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65EBD" w14:textId="69C9F322" w:rsidR="00D6702C" w:rsidRDefault="00C31D10" w:rsidP="00C31D1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34B64">
        <w:rPr>
          <w:rFonts w:ascii="Times New Roman" w:eastAsia="Times New Roman" w:hAnsi="Times New Roman" w:cs="Times New Roman"/>
          <w:noProof/>
          <w:color w:val="050505"/>
          <w:sz w:val="23"/>
          <w:szCs w:val="23"/>
          <w:lang w:val="en-US"/>
        </w:rPr>
        <w:drawing>
          <wp:inline distT="0" distB="0" distL="0" distR="0" wp14:anchorId="0381591D" wp14:editId="44D2B3F2">
            <wp:extent cx="3905250" cy="523094"/>
            <wp:effectExtent l="0" t="0" r="0" b="0"/>
            <wp:docPr id="6" name="Picture 6" descr="D:\OSCE\UserData\tlamce\Downloads\logoja e PiA1_A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SCE\UserData\tlamce\Downloads\logoja e PiA1_AL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877" cy="53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68645" w14:textId="1F3ED6C5" w:rsidR="00C31D10" w:rsidRDefault="00C31D10" w:rsidP="00C31D10">
      <w:pPr>
        <w:shd w:val="clear" w:color="auto" w:fill="FFFFFF"/>
        <w:spacing w:after="0"/>
        <w:rPr>
          <w:rFonts w:ascii="Times New Roman" w:hAnsi="Times New Roman" w:cs="Times New Roman"/>
          <w:b/>
          <w:sz w:val="20"/>
        </w:rPr>
      </w:pPr>
    </w:p>
    <w:p w14:paraId="48C217EF" w14:textId="77777777" w:rsidR="00C31D10" w:rsidRDefault="00C31D10" w:rsidP="00C31D10">
      <w:pPr>
        <w:shd w:val="clear" w:color="auto" w:fill="FFFFFF"/>
        <w:spacing w:after="0"/>
        <w:rPr>
          <w:rFonts w:ascii="Times New Roman" w:hAnsi="Times New Roman" w:cs="Times New Roman"/>
          <w:b/>
          <w:sz w:val="20"/>
        </w:rPr>
      </w:pPr>
    </w:p>
    <w:p w14:paraId="132745E4" w14:textId="77777777" w:rsidR="00734B64" w:rsidRDefault="00734B64" w:rsidP="00D6702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lang w:val="sq-AL"/>
        </w:rPr>
      </w:pPr>
    </w:p>
    <w:p w14:paraId="656D47A2" w14:textId="21CB667B" w:rsidR="00FA7F15" w:rsidRPr="00AC2E6F" w:rsidRDefault="00A0381C" w:rsidP="00D670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50505"/>
          <w:sz w:val="28"/>
          <w:szCs w:val="23"/>
          <w:lang w:val="sq-AL"/>
        </w:rPr>
      </w:pPr>
      <w:r w:rsidRPr="00AC2E6F">
        <w:rPr>
          <w:rFonts w:ascii="Times New Roman" w:hAnsi="Times New Roman" w:cs="Times New Roman"/>
          <w:b/>
          <w:sz w:val="24"/>
          <w:lang w:val="sq-AL"/>
        </w:rPr>
        <w:t>THIRRJE PËR APLIKIM NË KO</w:t>
      </w:r>
      <w:bookmarkStart w:id="0" w:name="_GoBack"/>
      <w:bookmarkEnd w:id="0"/>
      <w:r w:rsidRPr="00AC2E6F">
        <w:rPr>
          <w:rFonts w:ascii="Times New Roman" w:hAnsi="Times New Roman" w:cs="Times New Roman"/>
          <w:b/>
          <w:sz w:val="24"/>
          <w:lang w:val="sq-AL"/>
        </w:rPr>
        <w:t xml:space="preserve">NKURSIN E SHKRIMIT LIGJOR PËR </w:t>
      </w:r>
      <w:r w:rsidR="00AB422C">
        <w:rPr>
          <w:rFonts w:ascii="Times New Roman" w:hAnsi="Times New Roman" w:cs="Times New Roman"/>
          <w:b/>
          <w:sz w:val="24"/>
          <w:lang w:val="sq-AL"/>
        </w:rPr>
        <w:t>ANKESAT</w:t>
      </w:r>
      <w:r w:rsidRPr="00AC2E6F">
        <w:rPr>
          <w:rFonts w:ascii="Times New Roman" w:hAnsi="Times New Roman" w:cs="Times New Roman"/>
          <w:b/>
          <w:sz w:val="24"/>
          <w:lang w:val="sq-AL"/>
        </w:rPr>
        <w:t xml:space="preserve"> KUSHTETUES</w:t>
      </w:r>
      <w:r w:rsidR="00AB422C">
        <w:rPr>
          <w:rFonts w:ascii="Times New Roman" w:hAnsi="Times New Roman" w:cs="Times New Roman"/>
          <w:b/>
          <w:sz w:val="24"/>
          <w:lang w:val="sq-AL"/>
        </w:rPr>
        <w:t>E</w:t>
      </w:r>
      <w:r w:rsidRPr="00AC2E6F">
        <w:rPr>
          <w:rFonts w:ascii="Times New Roman" w:hAnsi="Times New Roman" w:cs="Times New Roman"/>
          <w:b/>
          <w:sz w:val="24"/>
          <w:lang w:val="sq-AL"/>
        </w:rPr>
        <w:t xml:space="preserve"> INDIVIDUAL</w:t>
      </w:r>
      <w:r w:rsidR="00AB422C">
        <w:rPr>
          <w:rFonts w:ascii="Times New Roman" w:hAnsi="Times New Roman" w:cs="Times New Roman"/>
          <w:b/>
          <w:sz w:val="24"/>
          <w:lang w:val="sq-AL"/>
        </w:rPr>
        <w:t>E</w:t>
      </w:r>
      <w:r w:rsidRPr="00AC2E6F">
        <w:rPr>
          <w:rFonts w:ascii="Times New Roman" w:hAnsi="Times New Roman" w:cs="Times New Roman"/>
          <w:b/>
          <w:sz w:val="24"/>
          <w:lang w:val="sq-AL"/>
        </w:rPr>
        <w:t xml:space="preserve">  </w:t>
      </w:r>
    </w:p>
    <w:p w14:paraId="2C61FCED" w14:textId="77777777" w:rsidR="00FA7F15" w:rsidRPr="00AC2E6F" w:rsidRDefault="00FA7F15" w:rsidP="00D670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</w:p>
    <w:p w14:paraId="4630D93A" w14:textId="3BFCB893" w:rsidR="00FA7F15" w:rsidRPr="00AC2E6F" w:rsidRDefault="00A0381C" w:rsidP="00D670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  <w:r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Prezenca e OSBE-së në Shqipëri </w:t>
      </w:r>
      <w:del w:id="1" w:author="Joana Karapataqi" w:date="2022-10-27T10:56:00Z">
        <w:r w:rsidRPr="00AC2E6F" w:rsidDel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do të </w:delText>
        </w:r>
      </w:del>
      <w:r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organizo</w:t>
      </w:r>
      <w:del w:id="2" w:author="Joana Karapataqi" w:date="2022-10-27T10:56:00Z">
        <w:r w:rsidRPr="00AC2E6F" w:rsidDel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jë</w:delText>
        </w:r>
      </w:del>
      <w:ins w:id="3" w:author="Joana Karapataqi" w:date="2022-10-27T10:56:00Z">
        <w:r w:rsidR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n</w:t>
        </w:r>
      </w:ins>
      <w:r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një konkurs për hartimin e ankesave kushtetuese</w:t>
      </w:r>
      <w:r w:rsidR="00212900"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individuale</w:t>
      </w:r>
      <w:ins w:id="4" w:author="Joana Karapataqi" w:date="2022-10-27T10:56:00Z">
        <w:r w:rsidR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. Aplikimet</w:t>
        </w:r>
      </w:ins>
      <w:del w:id="5" w:author="Joana Karapataqi" w:date="2022-10-27T10:56:00Z">
        <w:r w:rsidR="00AB422C" w:rsidDel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,</w:delText>
        </w:r>
      </w:del>
      <w:r w:rsidR="00AB422C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del w:id="6" w:author="Joana Karapataqi" w:date="2022-10-27T10:56:00Z">
        <w:r w:rsidR="00AB422C" w:rsidDel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të cilat </w:delText>
        </w:r>
      </w:del>
      <w:r w:rsidR="00AB422C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do të gjykohen</w:t>
      </w:r>
      <w:r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nga një </w:t>
      </w:r>
      <w:ins w:id="7" w:author="Joana Karapataqi" w:date="2022-10-27T10:57:00Z">
        <w:r w:rsidR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panel i përbërë nga </w:t>
        </w:r>
      </w:ins>
      <w:del w:id="8" w:author="Joana Karapataqi" w:date="2022-10-27T10:57:00Z">
        <w:r w:rsidRPr="00AC2E6F" w:rsidDel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pa</w:delText>
        </w:r>
      </w:del>
      <w:del w:id="9" w:author="Joana Karapataqi" w:date="2022-10-27T10:56:00Z">
        <w:r w:rsidRPr="00AC2E6F" w:rsidDel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nel </w:delText>
        </w:r>
      </w:del>
      <w:r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juristë</w:t>
      </w:r>
      <w:del w:id="10" w:author="Joana Karapataqi" w:date="2022-10-27T10:57:00Z">
        <w:r w:rsidRPr="00AC2E6F" w:rsidDel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sh</w:delText>
        </w:r>
      </w:del>
      <w:r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, stafi ligjor i </w:t>
      </w:r>
      <w:ins w:id="11" w:author="Joana Karapataqi" w:date="2022-10-27T10:57:00Z">
        <w:r w:rsidR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Prezencës së </w:t>
        </w:r>
      </w:ins>
      <w:r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OSBE-së dhe gjyqtarë </w:t>
      </w:r>
      <w:del w:id="12" w:author="Joana Karapataqi" w:date="2022-10-27T10:57:00Z">
        <w:r w:rsidRPr="00AC2E6F" w:rsidDel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aktual</w:delText>
        </w:r>
      </w:del>
      <w:ins w:id="13" w:author="Joana Karapataqi" w:date="2022-10-27T10:57:00Z">
        <w:r w:rsidR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e</w:t>
        </w:r>
      </w:ins>
      <w:del w:id="14" w:author="Joana Karapataqi" w:date="2022-10-27T10:57:00Z">
        <w:r w:rsidRPr="00AC2E6F" w:rsidDel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/</w:delText>
        </w:r>
      </w:del>
      <w:ins w:id="15" w:author="Joana Karapataqi" w:date="2022-10-27T10:57:00Z">
        <w:r w:rsidR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 </w:t>
        </w:r>
      </w:ins>
      <w:r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ish-gjyqtarë të Gjykatës Kushtetuese. Në </w:t>
      </w:r>
      <w:del w:id="16" w:author="Joana Karapataqi" w:date="2022-10-27T10:57:00Z">
        <w:r w:rsidR="0019370A" w:rsidDel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muajin </w:delText>
        </w:r>
      </w:del>
      <w:r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dhjetor</w:t>
      </w:r>
      <w:r w:rsidR="0019370A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2022</w:t>
      </w:r>
      <w:r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, </w:t>
      </w:r>
      <w:r w:rsidR="0019370A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Prezenca </w:t>
      </w:r>
      <w:del w:id="17" w:author="Joana Karapataqi" w:date="2022-10-27T10:57:00Z">
        <w:r w:rsidR="0019370A" w:rsidDel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e OSBE-së</w:delText>
        </w:r>
        <w:r w:rsidRPr="00AC2E6F" w:rsidDel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 </w:delText>
        </w:r>
      </w:del>
      <w:r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do të organizojë një ceremo</w:t>
      </w:r>
      <w:r w:rsid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ni çmimesh</w:t>
      </w:r>
      <w:ins w:id="18" w:author="Joana Karapataqi" w:date="2022-10-27T10:58:00Z">
        <w:r w:rsidR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 për</w:t>
        </w:r>
      </w:ins>
      <w:r w:rsid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del w:id="19" w:author="Joana Karapataqi" w:date="2022-10-27T10:58:00Z">
        <w:r w:rsidR="00AC2E6F" w:rsidDel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duke evidentuar</w:delText>
        </w:r>
        <w:r w:rsidR="00212900" w:rsidRPr="00AC2E6F" w:rsidDel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 </w:delText>
        </w:r>
      </w:del>
      <w:r w:rsidR="00212900"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tr</w:t>
      </w:r>
      <w:del w:id="20" w:author="Joana Karapataqi" w:date="2022-10-27T10:58:00Z">
        <w:r w:rsidR="00212900" w:rsidRPr="00AC2E6F" w:rsidDel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e</w:delText>
        </w:r>
      </w:del>
      <w:ins w:id="21" w:author="Joana Karapataqi" w:date="2022-10-27T10:58:00Z">
        <w:r w:rsidR="003618AF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i</w:t>
        </w:r>
      </w:ins>
      <w:r w:rsidR="00212900"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punimet </w:t>
      </w:r>
      <w:r w:rsidR="00AC2E6F"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më</w:t>
      </w:r>
      <w:r w:rsidR="00212900"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r w:rsidR="00AC2E6F"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të</w:t>
      </w:r>
      <w:r w:rsidR="00212900"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mira</w:t>
      </w:r>
      <w:r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r w:rsidR="00AC2E6F"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të</w:t>
      </w:r>
      <w:r w:rsidR="00212900"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ankesave</w:t>
      </w:r>
      <w:r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individuale</w:t>
      </w:r>
      <w:r w:rsidR="00212900"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r w:rsidR="00734B64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kushtetuese</w:t>
      </w:r>
      <w:r w:rsidR="00212900"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. Fituesit do të </w:t>
      </w:r>
      <w:r w:rsidR="00AC2E6F"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shpërblehen</w:t>
      </w:r>
      <w:r w:rsidR="00212900"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me</w:t>
      </w:r>
      <w:r w:rsidR="0019370A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del w:id="22" w:author="Joana Karapataqi" w:date="2022-10-27T10:59:00Z">
        <w:r w:rsidR="0019370A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certifikatë p</w:delText>
        </w:r>
        <w:r w:rsidR="00AC2E6F" w:rsidRPr="00AC2E6F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jesëmarrjeje</w:delText>
        </w:r>
        <w:r w:rsidRPr="00AC2E6F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 </w:delText>
        </w:r>
        <w:r w:rsidR="00212900" w:rsidRPr="00AC2E6F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si </w:delText>
        </w:r>
        <w:r w:rsidR="00AC2E6F" w:rsidRPr="00AC2E6F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dhe </w:delText>
        </w:r>
      </w:del>
      <w:r w:rsidR="00AC2E6F"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kupon</w:t>
      </w:r>
      <w:del w:id="23" w:author="Joana Karapataqi" w:date="2022-10-27T10:59:00Z">
        <w:r w:rsidR="0019370A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a</w:delText>
        </w:r>
      </w:del>
      <w:ins w:id="24" w:author="Joana Karapataqi" w:date="2022-10-27T10:59:00Z">
        <w:r w:rsidR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ë</w:t>
        </w:r>
      </w:ins>
      <w:r w:rsidR="0019370A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për blerje</w:t>
      </w:r>
      <w:r w:rsidR="00AC2E6F"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librash</w:t>
      </w:r>
      <w:r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. </w:t>
      </w:r>
      <w:r w:rsidR="00E21CA9" w:rsidRPr="00AC2E6F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</w:p>
    <w:p w14:paraId="5B0A6AB3" w14:textId="77777777" w:rsidR="00FA7F15" w:rsidRPr="0019370A" w:rsidRDefault="00FA7F15" w:rsidP="00D6702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</w:p>
    <w:p w14:paraId="39AC2CB2" w14:textId="5ED4D2ED" w:rsidR="00FC70A5" w:rsidRDefault="00734B64" w:rsidP="00D670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50505"/>
          <w:sz w:val="23"/>
          <w:szCs w:val="23"/>
          <w:u w:val="single"/>
          <w:lang w:val="sq-AL"/>
        </w:rPr>
      </w:pPr>
      <w:r>
        <w:rPr>
          <w:rFonts w:ascii="Times New Roman" w:eastAsia="Times New Roman" w:hAnsi="Times New Roman" w:cs="Times New Roman"/>
          <w:b/>
          <w:color w:val="050505"/>
          <w:sz w:val="23"/>
          <w:szCs w:val="23"/>
          <w:u w:val="single"/>
          <w:lang w:val="sq-AL"/>
        </w:rPr>
        <w:t>Kriteret e konkursit</w:t>
      </w:r>
      <w:r w:rsidR="00FA7F15" w:rsidRPr="005A220B">
        <w:rPr>
          <w:rFonts w:ascii="Times New Roman" w:eastAsia="Times New Roman" w:hAnsi="Times New Roman" w:cs="Times New Roman"/>
          <w:b/>
          <w:color w:val="050505"/>
          <w:sz w:val="23"/>
          <w:szCs w:val="23"/>
          <w:u w:val="single"/>
          <w:lang w:val="sq-AL"/>
        </w:rPr>
        <w:t>:</w:t>
      </w:r>
    </w:p>
    <w:p w14:paraId="6C26F863" w14:textId="77777777" w:rsidR="00D422F9" w:rsidRPr="005A220B" w:rsidRDefault="00D422F9" w:rsidP="00D670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50505"/>
          <w:sz w:val="23"/>
          <w:szCs w:val="23"/>
          <w:u w:val="single"/>
          <w:lang w:val="sq-AL"/>
        </w:rPr>
      </w:pPr>
    </w:p>
    <w:p w14:paraId="1D3B7013" w14:textId="39749AD3" w:rsidR="00FA7F15" w:rsidRPr="005A220B" w:rsidRDefault="00A1752F" w:rsidP="00A1752F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Konkursi i Ankesave Kushtetuese Individuale është i hapur për të gjithë studentët e </w:t>
      </w:r>
      <w:del w:id="25" w:author="Joana Karapataqi" w:date="2022-10-27T10:59:00Z">
        <w:r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drejtësisë </w:delText>
        </w:r>
      </w:del>
      <w:ins w:id="26" w:author="Joana Karapataqi" w:date="2022-10-27T10:59:00Z">
        <w:r w:rsidR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D</w:t>
        </w:r>
        <w:r w:rsidR="00C5197A" w:rsidRPr="005A220B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rejtësisë </w:t>
        </w:r>
      </w:ins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në Shqipëri, si nga universitetet shtetërore ashtu edhe ato private</w:t>
      </w:r>
      <w:del w:id="27" w:author="Joana Karapataqi" w:date="2022-10-27T10:59:00Z">
        <w:r w:rsidR="00FA7F15"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.</w:delText>
        </w:r>
      </w:del>
      <w:ins w:id="28" w:author="Joana Karapataqi" w:date="2022-10-27T10:59:00Z">
        <w:r w:rsidR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;</w:t>
        </w:r>
      </w:ins>
    </w:p>
    <w:p w14:paraId="0C47405A" w14:textId="68EA7FB9" w:rsidR="00FA7F15" w:rsidRPr="005A220B" w:rsidRDefault="00A1752F" w:rsidP="00A1752F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Lejohet</w:t>
      </w:r>
      <w:r w:rsidR="00625B1F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t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625B1F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paraqitet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v</w:t>
      </w:r>
      <w:r w:rsidR="00625B1F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etëm një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r w:rsidR="00625B1F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ankesë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individuale për çdo pjesëmarrës. Ankesa duhet të jetë në gjuhën shqipe. Në rast se </w:t>
      </w:r>
      <w:r w:rsidR="00625B1F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ka </w:t>
      </w:r>
      <w:r w:rsidR="005A220B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dor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5A220B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zim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e</w:t>
      </w:r>
      <w:r w:rsidR="00625B1F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t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më shumë se një ap</w:t>
      </w:r>
      <w:r w:rsidR="00625B1F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likimi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, të gjitha ankesat</w:t>
      </w:r>
      <w:r w:rsidR="00625B1F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e dor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625B1F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zuara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pas </w:t>
      </w:r>
      <w:del w:id="29" w:author="Joana Karapataqi" w:date="2022-10-27T10:59:00Z">
        <w:r w:rsidR="00625B1F"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asaj t</w:delText>
        </w:r>
      </w:del>
      <w:ins w:id="30" w:author="Joana Karapataqi" w:date="2022-10-27T10:59:00Z">
        <w:r w:rsidR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s</w:t>
        </w:r>
      </w:ins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625B1F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par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625B1F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s 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do të konsiderohen të pavlefshme</w:t>
      </w:r>
      <w:ins w:id="31" w:author="Joana Karapataqi" w:date="2022-10-27T10:59:00Z">
        <w:r w:rsidR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;</w:t>
        </w:r>
      </w:ins>
      <w:del w:id="32" w:author="Joana Karapataqi" w:date="2022-10-27T10:59:00Z">
        <w:r w:rsidR="00625B1F"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. </w:delText>
        </w:r>
        <w:r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 </w:delText>
        </w:r>
      </w:del>
    </w:p>
    <w:p w14:paraId="247C800F" w14:textId="458AD3CF" w:rsidR="00FA7F15" w:rsidRPr="005A220B" w:rsidRDefault="00625B1F" w:rsidP="00625B1F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Ankesa individuale duhet të jetë origjinale. Ankesat e kopjuara nuk do të merren parasysh në k</w:t>
      </w:r>
      <w:r w:rsidR="006205FF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onkurs dhe çdo formë plagjiature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do të </w:t>
      </w:r>
      <w:del w:id="33" w:author="Joana Karapataqi" w:date="2022-10-27T10:59:00Z">
        <w:r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rezultojë </w:delText>
        </w:r>
      </w:del>
      <w:ins w:id="34" w:author="Joana Karapataqi" w:date="2022-10-27T10:59:00Z">
        <w:r w:rsidR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çojë</w:t>
        </w:r>
        <w:r w:rsidR="00C5197A" w:rsidRPr="005A220B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 </w:t>
        </w:r>
      </w:ins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në </w:t>
      </w:r>
      <w:del w:id="35" w:author="Joana Karapataqi" w:date="2022-10-27T10:59:00Z">
        <w:r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një </w:delText>
        </w:r>
      </w:del>
      <w:proofErr w:type="spellStart"/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skualifikim</w:t>
      </w:r>
      <w:proofErr w:type="spellEnd"/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nga konkursi</w:t>
      </w:r>
      <w:del w:id="36" w:author="Joana Karapataqi" w:date="2022-10-27T11:00:00Z">
        <w:r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. </w:delText>
        </w:r>
      </w:del>
      <w:ins w:id="37" w:author="Joana Karapataqi" w:date="2022-10-27T11:00:00Z">
        <w:r w:rsidR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;</w:t>
        </w:r>
        <w:r w:rsidR="00C5197A" w:rsidRPr="005A220B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 </w:t>
        </w:r>
      </w:ins>
    </w:p>
    <w:p w14:paraId="39342DFD" w14:textId="32A2AF42" w:rsidR="00974E26" w:rsidRPr="005A220B" w:rsidRDefault="006205FF" w:rsidP="006205FF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Tema e ankesës individuale do të</w:t>
      </w:r>
      <w:r w:rsidR="00AA332A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bazohet në një </w:t>
      </w:r>
      <w:r w:rsidR="005A220B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çështje</w:t>
      </w:r>
      <w:r w:rsidR="00AF64BB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hipotetik</w:t>
      </w:r>
      <w:r w:rsidR="00AA332A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e sipas t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AA332A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cil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AA332A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s </w:t>
      </w:r>
      <w:proofErr w:type="spellStart"/>
      <w:r w:rsidR="00AA332A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ankimohet</w:t>
      </w:r>
      <w:proofErr w:type="spellEnd"/>
      <w:r w:rsidR="00AA332A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një akt publik hipotetik që cenon interesat e ankuesit, kur legjislacioni vendas nuk ofron mjete jur</w:t>
      </w:r>
      <w:r w:rsidR="00AA332A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idike efektive në dispozicion (N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eni 71/a, par.1, germa “a” e ligjit nr.8577/2000 “Për organizimin dhe funksionimin e Gjykatës Kushtetuese të Republikës së Shqipërisë”)</w:t>
      </w:r>
      <w:r w:rsidR="00974E26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;</w:t>
      </w:r>
    </w:p>
    <w:p w14:paraId="7E7198D6" w14:textId="2A9D0E43" w:rsidR="0068243B" w:rsidRPr="005A220B" w:rsidRDefault="003A5939" w:rsidP="00AA332A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  <w:del w:id="38" w:author="Joana Karapataqi" w:date="2022-10-27T11:00:00Z">
        <w:r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Ju nxisim q</w:delText>
        </w:r>
        <w:r w:rsid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ë</w:delText>
        </w:r>
        <w:r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 t</w:delText>
        </w:r>
      </w:del>
      <w:ins w:id="39" w:author="Joana Karapataqi" w:date="2022-10-27T11:00:00Z">
        <w:r w:rsidR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T</w:t>
        </w:r>
      </w:ins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emat e ankesave </w:t>
      </w:r>
      <w:ins w:id="40" w:author="Joana Karapataqi" w:date="2022-10-27T11:00:00Z">
        <w:r w:rsidR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duhet </w:t>
        </w:r>
      </w:ins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t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jen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AA332A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krijuese dhe 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t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zbatueshme,</w:t>
      </w:r>
      <w:ins w:id="41" w:author="Joana Karapataqi" w:date="2022-10-27T11:01:00Z">
        <w:r w:rsidR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 pasi këta janë</w:t>
        </w:r>
      </w:ins>
      <w:del w:id="42" w:author="Joana Karapataqi" w:date="2022-10-27T11:01:00Z">
        <w:r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 </w:delText>
        </w:r>
      </w:del>
      <w:del w:id="43" w:author="Joana Karapataqi" w:date="2022-10-27T11:00:00Z">
        <w:r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duke </w:delText>
        </w:r>
        <w:r w:rsidR="005A220B"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q</w:delText>
        </w:r>
        <w:r w:rsid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e</w:delText>
        </w:r>
        <w:r w:rsidR="005A220B"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në</w:delText>
        </w:r>
        <w:r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 </w:delText>
        </w:r>
        <w:r w:rsidR="00285085"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k</w:delText>
        </w:r>
        <w:r w:rsid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ë</w:delText>
        </w:r>
        <w:r w:rsidR="00285085"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to </w:delText>
        </w:r>
        <w:r w:rsid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njëkoh</w:delText>
        </w:r>
        <w:r w:rsidR="005A220B"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ësisht</w:delText>
        </w:r>
      </w:del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edhe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elementë t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AA332A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kritereve të vlerësimit. </w:t>
      </w:r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Disa ide mund t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jen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r w:rsidR="00AA332A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t</w:t>
      </w:r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 drejtat e komunitetit, qasja në shërbime, trajtimi i</w:t>
      </w:r>
      <w:r w:rsidR="00AA332A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të burgosurve dhe/ose perso</w:t>
      </w:r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nave të arrestuar, ose </w:t>
      </w:r>
      <w:r w:rsidR="005A220B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çfar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5A220B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do</w:t>
      </w:r>
      <w:r w:rsidR="00AA332A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e drejte</w:t>
      </w:r>
      <w:r w:rsidR="00AA332A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kushtetuese, </w:t>
      </w:r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qoft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e shprehur qartë apo e</w:t>
      </w:r>
      <w:r w:rsidR="00AA332A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nënkuptuar.</w:t>
      </w:r>
    </w:p>
    <w:p w14:paraId="57497E3D" w14:textId="71CBAD39" w:rsidR="00FA7F15" w:rsidRPr="005A220B" w:rsidRDefault="00A06809" w:rsidP="00285085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P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rmbajtja e ankes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s</w:t>
      </w:r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individuale duhet të 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jetë nga </w:t>
      </w:r>
      <w:del w:id="44" w:author="Joana Karapataqi" w:date="2022-10-27T11:02:00Z">
        <w:r w:rsidR="00285085"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dy mijë (</w:delText>
        </w:r>
      </w:del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2</w:t>
      </w:r>
      <w:ins w:id="45" w:author="Joana Karapataqi" w:date="2022-10-27T11:01:00Z">
        <w:r w:rsidR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 </w:t>
        </w:r>
      </w:ins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000</w:t>
      </w:r>
      <w:del w:id="46" w:author="Joana Karapataqi" w:date="2022-10-27T11:02:00Z">
        <w:r w:rsidR="00285085"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)</w:delText>
        </w:r>
      </w:del>
      <w:ins w:id="47" w:author="Joana Karapataqi" w:date="2022-10-27T11:02:00Z">
        <w:r w:rsidR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 (dy mijë)</w:t>
        </w:r>
      </w:ins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deri në </w:t>
      </w:r>
      <w:del w:id="48" w:author="Joana Karapataqi" w:date="2022-10-27T11:02:00Z">
        <w:r w:rsidR="00285085"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katër mijë (</w:delText>
        </w:r>
      </w:del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4</w:t>
      </w:r>
      <w:ins w:id="49" w:author="Joana Karapataqi" w:date="2022-10-27T11:01:00Z">
        <w:r w:rsidR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 </w:t>
        </w:r>
      </w:ins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000</w:t>
      </w:r>
      <w:del w:id="50" w:author="Joana Karapataqi" w:date="2022-10-27T11:02:00Z">
        <w:r w:rsidR="00285085"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)</w:delText>
        </w:r>
      </w:del>
      <w:ins w:id="51" w:author="Joana Karapataqi" w:date="2022-10-27T11:02:00Z">
        <w:r w:rsidR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 (</w:t>
        </w:r>
        <w:r w:rsidR="00C5197A" w:rsidRPr="005A220B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katër mijë</w:t>
        </w:r>
        <w:r w:rsidR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)</w:t>
        </w:r>
      </w:ins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fjalë. Çdo punim nën </w:t>
      </w:r>
      <w:del w:id="52" w:author="Joana Karapataqi" w:date="2022-10-27T11:02:00Z">
        <w:r w:rsidR="00285085"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dy mijë (</w:delText>
        </w:r>
      </w:del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2</w:t>
      </w:r>
      <w:ins w:id="53" w:author="Joana Karapataqi" w:date="2022-10-27T11:01:00Z">
        <w:r w:rsidR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 </w:t>
        </w:r>
      </w:ins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000</w:t>
      </w:r>
      <w:del w:id="54" w:author="Joana Karapataqi" w:date="2022-10-27T11:02:00Z">
        <w:r w:rsidR="00285085"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)</w:delText>
        </w:r>
      </w:del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fjalë do t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’</w:t>
      </w:r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i n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nshtrohet </w:t>
      </w:r>
      <w:proofErr w:type="spellStart"/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skualifikimit</w:t>
      </w:r>
      <w:proofErr w:type="spellEnd"/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të mundshëm. Nëse ankesa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i</w:t>
      </w:r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tejkalon </w:t>
      </w:r>
      <w:del w:id="55" w:author="Joana Karapataqi" w:date="2022-10-27T11:02:00Z">
        <w:r w:rsidR="00285085"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(</w:delText>
        </w:r>
      </w:del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3000</w:t>
      </w:r>
      <w:del w:id="56" w:author="Joana Karapataqi" w:date="2022-10-27T11:02:00Z">
        <w:r w:rsidR="00285085" w:rsidRPr="005A220B" w:rsidDel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)</w:delText>
        </w:r>
      </w:del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fjalë, një përmbledhje prej më pak se 3</w:t>
      </w:r>
      <w:ins w:id="57" w:author="Joana Karapataqi" w:date="2022-10-27T11:02:00Z">
        <w:r w:rsidR="00C5197A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 </w:t>
        </w:r>
      </w:ins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000 fjalë</w:t>
      </w:r>
      <w:r w:rsidR="005A7533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sh</w:t>
      </w:r>
      <w:r w:rsidR="00285085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duhet të shoqërojë ankesën kryesore. </w:t>
      </w:r>
    </w:p>
    <w:p w14:paraId="397CCC3E" w14:textId="050040E3" w:rsidR="00FA7F15" w:rsidRPr="005A220B" w:rsidRDefault="00A06809" w:rsidP="00A06809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Të gjitha a</w:t>
      </w:r>
      <w:r w:rsidR="00176BB7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nkesat duhet të shtypen në faqe elektronike </w:t>
      </w:r>
      <w:r w:rsidR="00A3758E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t</w:t>
      </w:r>
      <w:r w:rsidR="00176BB7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 madhësi</w:t>
      </w:r>
      <w:r w:rsidR="00A3758E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s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176BB7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r w:rsidR="00A3758E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standarde</w:t>
      </w:r>
      <w:r w:rsidR="00176BB7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dhe duhet të formatohen si më poshtë: </w:t>
      </w:r>
      <w:del w:id="58" w:author="Joana Karapataqi" w:date="2022-10-27T11:05:00Z">
        <w:r w:rsidRPr="005A220B" w:rsidDel="00F31951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Madhësia e shkronjave 12, </w:delText>
        </w:r>
      </w:del>
      <w:proofErr w:type="spellStart"/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Times</w:t>
      </w:r>
      <w:proofErr w:type="spellEnd"/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proofErr w:type="spellStart"/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Ne</w:t>
      </w:r>
      <w:r w:rsidR="006816C7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w</w:t>
      </w:r>
      <w:proofErr w:type="spellEnd"/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Roman</w:t>
      </w:r>
      <w:ins w:id="59" w:author="Joana Karapataqi" w:date="2022-10-27T11:05:00Z">
        <w:r w:rsidR="00F31951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, madhësia </w:t>
        </w:r>
        <w:r w:rsidR="00F31951" w:rsidRPr="005A220B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12</w:t>
        </w:r>
      </w:ins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, </w:t>
      </w:r>
      <w:proofErr w:type="spellStart"/>
      <w:ins w:id="60" w:author="Joana Karapataqi" w:date="2022-10-27T11:04:00Z">
        <w:r w:rsidR="00F31951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justified</w:t>
        </w:r>
        <w:proofErr w:type="spellEnd"/>
        <w:r w:rsidR="00F31951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, </w:t>
        </w:r>
      </w:ins>
      <w:r w:rsidR="00C31E3D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me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r w:rsidR="00A73D28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hap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A73D28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sira</w:t>
      </w:r>
      <w:r w:rsidR="00176BB7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dyshe</w:t>
      </w:r>
      <w:ins w:id="61" w:author="Joana Karapataqi" w:date="2022-10-27T11:06:00Z">
        <w:r w:rsidR="00F31951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 mes rreshtave</w:t>
        </w:r>
      </w:ins>
      <w:del w:id="62" w:author="Joana Karapataqi" w:date="2022-10-27T11:06:00Z">
        <w:r w:rsidR="00C31E3D" w:rsidRPr="005A220B" w:rsidDel="00F31951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 t</w:delText>
        </w:r>
        <w:r w:rsidR="005A220B" w:rsidDel="00F31951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ë</w:delText>
        </w:r>
        <w:r w:rsidR="00C31E3D" w:rsidRPr="005A220B" w:rsidDel="00F31951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 </w:delText>
        </w:r>
        <w:r w:rsidR="006816C7" w:rsidRPr="005A220B" w:rsidDel="00F31951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justifikuara</w:delText>
        </w:r>
      </w:del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. Madhësia e shkronjave të </w:t>
      </w:r>
      <w:r w:rsidR="00C31E3D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sh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C31E3D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nimeve n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C31E3D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fund t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C31E3D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faqes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duhet të jetë</w:t>
      </w:r>
      <w:del w:id="63" w:author="Joana Karapataqi" w:date="2022-10-27T11:06:00Z">
        <w:r w:rsidRPr="005A220B" w:rsidDel="00F31951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 10 pt,</w:delText>
        </w:r>
      </w:del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proofErr w:type="spellStart"/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Times</w:t>
      </w:r>
      <w:proofErr w:type="spellEnd"/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proofErr w:type="spellStart"/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Ne</w:t>
      </w:r>
      <w:r w:rsidR="006816C7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w</w:t>
      </w:r>
      <w:proofErr w:type="spellEnd"/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Roman</w:t>
      </w:r>
      <w:ins w:id="64" w:author="Joana Karapataqi" w:date="2022-10-27T11:06:00Z">
        <w:r w:rsidR="00F31951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 10</w:t>
        </w:r>
      </w:ins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. Lejohen të gjitha citimet e </w:t>
      </w:r>
      <w:r w:rsidR="00C31E3D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jurisprudenc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C31E3D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s s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 zbatueshme (</w:t>
      </w:r>
      <w:del w:id="65" w:author="Joana Karapataqi" w:date="2022-10-27T11:06:00Z">
        <w:r w:rsidRPr="005A220B" w:rsidDel="00A76C66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d.m.th. </w:delText>
        </w:r>
      </w:del>
      <w:r w:rsidR="00A73D28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jurisprudenca shqiptare, </w:t>
      </w:r>
      <w:r w:rsidR="006816C7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jurisprudenca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e Gjykatës Evropiane të </w:t>
      </w:r>
      <w:proofErr w:type="spellStart"/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të</w:t>
      </w:r>
      <w:proofErr w:type="spellEnd"/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Drejtave të Njeriut ose e drejta ndërkombëtare e zbatueshme në Shqipëri</w:t>
      </w:r>
      <w:r w:rsidR="00A73D28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)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. Jurisprudenca</w:t>
      </w:r>
      <w:r w:rsidR="00A73D28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e jashtme ose shembujt nga </w:t>
      </w:r>
      <w:r w:rsidR="006816C7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konteksti</w:t>
      </w:r>
      <w:r w:rsidR="00A73D28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i huaj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mund të citohen ose </w:t>
      </w:r>
      <w:ins w:id="66" w:author="Joana Karapataqi" w:date="2022-10-27T11:06:00Z">
        <w:r w:rsidR="00A76C66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të </w:t>
        </w:r>
      </w:ins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r</w:t>
      </w:r>
      <w:r w:rsidR="00A73D28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eferohen, por nuk duhet të p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A73D28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rb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A73D28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jn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bazën e argument</w:t>
      </w:r>
      <w:r w:rsidR="00A73D28"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it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juridik. </w:t>
      </w:r>
    </w:p>
    <w:p w14:paraId="03B43773" w14:textId="479E15F2" w:rsidR="00FA7F15" w:rsidRPr="005A220B" w:rsidRDefault="00A73D28" w:rsidP="00A73D28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Çdo faqe duhet të përmbajë emrin dhe mbiemrin e konkurrentit</w:t>
      </w:r>
      <w:ins w:id="67" w:author="Joana Karapataqi" w:date="2022-10-27T11:06:00Z">
        <w:r w:rsidR="00A76C66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/konkurrentes</w:t>
        </w:r>
      </w:ins>
      <w:del w:id="68" w:author="Joana Karapataqi" w:date="2022-10-27T11:06:00Z">
        <w:r w:rsidRPr="005A220B" w:rsidDel="00A76C66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/es</w:delText>
        </w:r>
      </w:del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dhe emrin e fakultetit</w:t>
      </w:r>
      <w:ins w:id="69" w:author="Joana Karapataqi" w:date="2022-10-27T11:07:00Z">
        <w:r w:rsidR="00A76C66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,</w:t>
        </w:r>
      </w:ins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në këndin e sipërm djathtas. </w:t>
      </w:r>
    </w:p>
    <w:p w14:paraId="33BFF0D9" w14:textId="2FF2A1A5" w:rsidR="00FA7F15" w:rsidRPr="00A76C66" w:rsidRDefault="00A73D28" w:rsidP="00A76C66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  <w:rPrChange w:id="70" w:author="Joana Karapataqi" w:date="2022-10-27T11:07:00Z">
            <w:rPr>
              <w:rFonts w:ascii="Times New Roman" w:eastAsia="Times New Roman" w:hAnsi="Times New Roman" w:cs="Times New Roman"/>
              <w:color w:val="050505"/>
              <w:sz w:val="23"/>
              <w:szCs w:val="23"/>
              <w:lang w:val="sq-AL"/>
            </w:rPr>
          </w:rPrChange>
        </w:rPr>
        <w:pPrChange w:id="71" w:author="Joana Karapataqi" w:date="2022-10-27T11:07:00Z">
          <w:pPr>
            <w:pStyle w:val="ListParagraph"/>
            <w:numPr>
              <w:numId w:val="1"/>
            </w:numPr>
            <w:shd w:val="clear" w:color="auto" w:fill="FFFFFF"/>
            <w:spacing w:after="0"/>
            <w:ind w:hanging="360"/>
            <w:jc w:val="both"/>
          </w:pPr>
        </w:pPrChange>
      </w:pP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Afati i dor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zimit t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ankes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s 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sht</w:t>
      </w:r>
      <w:r w:rsid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Pr="005A220B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ins w:id="72" w:author="Joana Karapataqi" w:date="2022-10-27T11:07:00Z">
        <w:r w:rsidR="00A76C66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data </w:t>
        </w:r>
      </w:ins>
      <w:r w:rsidR="00DA678C" w:rsidRPr="005A220B">
        <w:rPr>
          <w:rFonts w:ascii="Times New Roman" w:eastAsia="Times New Roman" w:hAnsi="Times New Roman" w:cs="Times New Roman"/>
          <w:b/>
          <w:color w:val="050505"/>
          <w:sz w:val="23"/>
          <w:szCs w:val="23"/>
          <w:u w:val="single"/>
          <w:lang w:val="sq-AL"/>
        </w:rPr>
        <w:t>20</w:t>
      </w:r>
      <w:r w:rsidR="00FA7F15" w:rsidRPr="005A220B">
        <w:rPr>
          <w:rFonts w:ascii="Times New Roman" w:eastAsia="Times New Roman" w:hAnsi="Times New Roman" w:cs="Times New Roman"/>
          <w:b/>
          <w:color w:val="050505"/>
          <w:sz w:val="23"/>
          <w:szCs w:val="23"/>
          <w:u w:val="single"/>
          <w:lang w:val="sq-AL"/>
        </w:rPr>
        <w:t xml:space="preserve"> </w:t>
      </w:r>
      <w:r w:rsidRPr="005A220B">
        <w:rPr>
          <w:rFonts w:ascii="Times New Roman" w:eastAsia="Times New Roman" w:hAnsi="Times New Roman" w:cs="Times New Roman"/>
          <w:b/>
          <w:color w:val="050505"/>
          <w:sz w:val="23"/>
          <w:szCs w:val="23"/>
          <w:u w:val="single"/>
          <w:lang w:val="sq-AL"/>
        </w:rPr>
        <w:t>n</w:t>
      </w:r>
      <w:r w:rsidR="005A220B">
        <w:rPr>
          <w:rFonts w:ascii="Times New Roman" w:eastAsia="Times New Roman" w:hAnsi="Times New Roman" w:cs="Times New Roman"/>
          <w:b/>
          <w:color w:val="050505"/>
          <w:sz w:val="23"/>
          <w:szCs w:val="23"/>
          <w:u w:val="single"/>
          <w:lang w:val="sq-AL"/>
        </w:rPr>
        <w:t>ë</w:t>
      </w:r>
      <w:r w:rsidRPr="005A220B">
        <w:rPr>
          <w:rFonts w:ascii="Times New Roman" w:eastAsia="Times New Roman" w:hAnsi="Times New Roman" w:cs="Times New Roman"/>
          <w:b/>
          <w:color w:val="050505"/>
          <w:sz w:val="23"/>
          <w:szCs w:val="23"/>
          <w:u w:val="single"/>
          <w:lang w:val="sq-AL"/>
        </w:rPr>
        <w:t xml:space="preserve">ntor </w:t>
      </w:r>
      <w:r w:rsidR="00DA678C" w:rsidRPr="005A220B">
        <w:rPr>
          <w:rFonts w:ascii="Times New Roman" w:eastAsia="Times New Roman" w:hAnsi="Times New Roman" w:cs="Times New Roman"/>
          <w:b/>
          <w:color w:val="050505"/>
          <w:sz w:val="23"/>
          <w:szCs w:val="23"/>
          <w:u w:val="single"/>
          <w:lang w:val="sq-AL"/>
        </w:rPr>
        <w:t>2022</w:t>
      </w:r>
      <w:ins w:id="73" w:author="Joana Karapataqi" w:date="2022-10-27T11:07:00Z">
        <w:r w:rsidR="00A76C66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. Aplikimi bëhet </w:t>
        </w:r>
      </w:ins>
      <w:del w:id="74" w:author="Joana Karapataqi" w:date="2022-10-27T11:07:00Z">
        <w:r w:rsidR="00F2348C" w:rsidRPr="00A76C66" w:rsidDel="00A76C66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  <w:rPrChange w:id="75" w:author="Joana Karapataqi" w:date="2022-10-27T11:07:00Z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sq-AL"/>
              </w:rPr>
            </w:rPrChange>
          </w:rPr>
          <w:delText>,</w:delText>
        </w:r>
        <w:r w:rsidRPr="00A76C66" w:rsidDel="00A76C66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  <w:rPrChange w:id="76" w:author="Joana Karapataqi" w:date="2022-10-27T11:07:00Z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sq-AL"/>
              </w:rPr>
            </w:rPrChange>
          </w:rPr>
          <w:delText xml:space="preserve"> </w:delText>
        </w:r>
      </w:del>
      <w:r w:rsidRPr="00A76C66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  <w:rPrChange w:id="77" w:author="Joana Karapataqi" w:date="2022-10-27T11:07:00Z">
            <w:rPr>
              <w:rFonts w:ascii="Times New Roman" w:eastAsia="Times New Roman" w:hAnsi="Times New Roman" w:cs="Times New Roman"/>
              <w:color w:val="050505"/>
              <w:sz w:val="23"/>
              <w:szCs w:val="23"/>
              <w:lang w:val="sq-AL"/>
            </w:rPr>
          </w:rPrChange>
        </w:rPr>
        <w:t>p</w:t>
      </w:r>
      <w:r w:rsidR="005A220B" w:rsidRPr="00A76C66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  <w:rPrChange w:id="78" w:author="Joana Karapataqi" w:date="2022-10-27T11:07:00Z">
            <w:rPr>
              <w:rFonts w:ascii="Times New Roman" w:eastAsia="Times New Roman" w:hAnsi="Times New Roman" w:cs="Times New Roman"/>
              <w:color w:val="050505"/>
              <w:sz w:val="23"/>
              <w:szCs w:val="23"/>
              <w:lang w:val="sq-AL"/>
            </w:rPr>
          </w:rPrChange>
        </w:rPr>
        <w:t>ë</w:t>
      </w:r>
      <w:r w:rsidRPr="00A76C66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  <w:rPrChange w:id="79" w:author="Joana Karapataqi" w:date="2022-10-27T11:07:00Z">
            <w:rPr>
              <w:rFonts w:ascii="Times New Roman" w:eastAsia="Times New Roman" w:hAnsi="Times New Roman" w:cs="Times New Roman"/>
              <w:color w:val="050505"/>
              <w:sz w:val="23"/>
              <w:szCs w:val="23"/>
              <w:lang w:val="sq-AL"/>
            </w:rPr>
          </w:rPrChange>
        </w:rPr>
        <w:t>rmes post</w:t>
      </w:r>
      <w:r w:rsidR="005A220B" w:rsidRPr="00A76C66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  <w:rPrChange w:id="80" w:author="Joana Karapataqi" w:date="2022-10-27T11:07:00Z">
            <w:rPr>
              <w:rFonts w:ascii="Times New Roman" w:eastAsia="Times New Roman" w:hAnsi="Times New Roman" w:cs="Times New Roman"/>
              <w:color w:val="050505"/>
              <w:sz w:val="23"/>
              <w:szCs w:val="23"/>
              <w:lang w:val="sq-AL"/>
            </w:rPr>
          </w:rPrChange>
        </w:rPr>
        <w:t>ë</w:t>
      </w:r>
      <w:r w:rsidRPr="00A76C66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  <w:rPrChange w:id="81" w:author="Joana Karapataqi" w:date="2022-10-27T11:07:00Z">
            <w:rPr>
              <w:rFonts w:ascii="Times New Roman" w:eastAsia="Times New Roman" w:hAnsi="Times New Roman" w:cs="Times New Roman"/>
              <w:color w:val="050505"/>
              <w:sz w:val="23"/>
              <w:szCs w:val="23"/>
              <w:lang w:val="sq-AL"/>
            </w:rPr>
          </w:rPrChange>
        </w:rPr>
        <w:t>s elektronike</w:t>
      </w:r>
      <w:r w:rsidR="005A220B" w:rsidRPr="00A76C66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  <w:rPrChange w:id="82" w:author="Joana Karapataqi" w:date="2022-10-27T11:07:00Z">
            <w:rPr>
              <w:rFonts w:ascii="Times New Roman" w:eastAsia="Times New Roman" w:hAnsi="Times New Roman" w:cs="Times New Roman"/>
              <w:color w:val="050505"/>
              <w:sz w:val="23"/>
              <w:szCs w:val="23"/>
              <w:lang w:val="sq-AL"/>
            </w:rPr>
          </w:rPrChange>
        </w:rPr>
        <w:t xml:space="preserve"> drejtuar</w:t>
      </w:r>
      <w:r w:rsidRPr="00A76C66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  <w:rPrChange w:id="83" w:author="Joana Karapataqi" w:date="2022-10-27T11:07:00Z">
            <w:rPr>
              <w:rFonts w:ascii="Times New Roman" w:eastAsia="Times New Roman" w:hAnsi="Times New Roman" w:cs="Times New Roman"/>
              <w:color w:val="050505"/>
              <w:sz w:val="23"/>
              <w:szCs w:val="23"/>
              <w:lang w:val="sq-AL"/>
            </w:rPr>
          </w:rPrChange>
        </w:rPr>
        <w:t xml:space="preserve"> </w:t>
      </w:r>
      <w:r w:rsidR="004B0359">
        <w:fldChar w:fldCharType="begin"/>
      </w:r>
      <w:r w:rsidR="004B0359" w:rsidRPr="00A76C66">
        <w:rPr>
          <w:lang w:val="sq-AL"/>
          <w:rPrChange w:id="84" w:author="Joana Karapataqi" w:date="2022-10-27T11:07:00Z">
            <w:rPr>
              <w:lang w:val="sq-AL"/>
            </w:rPr>
          </w:rPrChange>
        </w:rPr>
        <w:instrText xml:space="preserve"> HYPERLINK "mailto:law-al@osce.org" </w:instrText>
      </w:r>
      <w:r w:rsidR="004B0359">
        <w:fldChar w:fldCharType="separate"/>
      </w:r>
      <w:r w:rsidR="006816C7" w:rsidRPr="00A76C66">
        <w:rPr>
          <w:rStyle w:val="Hyperlink"/>
          <w:rFonts w:ascii="Times New Roman" w:eastAsia="Times New Roman" w:hAnsi="Times New Roman" w:cs="Times New Roman"/>
          <w:sz w:val="23"/>
          <w:szCs w:val="23"/>
          <w:lang w:val="sq-AL"/>
          <w:rPrChange w:id="85" w:author="Joana Karapataqi" w:date="2022-10-27T11:07:00Z">
            <w:rPr>
              <w:rStyle w:val="Hyperlink"/>
              <w:rFonts w:ascii="Times New Roman" w:eastAsia="Times New Roman" w:hAnsi="Times New Roman" w:cs="Times New Roman"/>
              <w:sz w:val="23"/>
              <w:szCs w:val="23"/>
              <w:lang w:val="sq-AL"/>
            </w:rPr>
          </w:rPrChange>
        </w:rPr>
        <w:t>law-al@osce.org</w:t>
      </w:r>
      <w:r w:rsidR="004B0359" w:rsidRPr="00A76C66">
        <w:rPr>
          <w:rStyle w:val="Hyperlink"/>
          <w:rFonts w:ascii="Times New Roman" w:eastAsia="Times New Roman" w:hAnsi="Times New Roman" w:cs="Times New Roman"/>
          <w:sz w:val="23"/>
          <w:szCs w:val="23"/>
          <w:lang w:val="sq-AL"/>
          <w:rPrChange w:id="86" w:author="Joana Karapataqi" w:date="2022-10-27T11:07:00Z">
            <w:rPr>
              <w:rStyle w:val="Hyperlink"/>
              <w:rFonts w:ascii="Times New Roman" w:eastAsia="Times New Roman" w:hAnsi="Times New Roman" w:cs="Times New Roman"/>
              <w:sz w:val="23"/>
              <w:szCs w:val="23"/>
              <w:lang w:val="sq-AL"/>
            </w:rPr>
          </w:rPrChange>
        </w:rPr>
        <w:fldChar w:fldCharType="end"/>
      </w:r>
      <w:r w:rsidR="005A220B" w:rsidRPr="00A76C66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  <w:rPrChange w:id="87" w:author="Joana Karapataqi" w:date="2022-10-27T11:07:00Z">
            <w:rPr>
              <w:rFonts w:ascii="Times New Roman" w:eastAsia="Times New Roman" w:hAnsi="Times New Roman" w:cs="Times New Roman"/>
              <w:color w:val="050505"/>
              <w:sz w:val="23"/>
              <w:szCs w:val="23"/>
              <w:lang w:val="sq-AL"/>
            </w:rPr>
          </w:rPrChange>
        </w:rPr>
        <w:t xml:space="preserve"> ose</w:t>
      </w:r>
      <w:r w:rsidR="00AC2AC1" w:rsidRPr="00A76C66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  <w:rPrChange w:id="88" w:author="Joana Karapataqi" w:date="2022-10-27T11:07:00Z">
            <w:rPr>
              <w:rFonts w:ascii="Times New Roman" w:eastAsia="Times New Roman" w:hAnsi="Times New Roman" w:cs="Times New Roman"/>
              <w:color w:val="050505"/>
              <w:sz w:val="23"/>
              <w:szCs w:val="23"/>
              <w:lang w:val="sq-AL"/>
            </w:rPr>
          </w:rPrChange>
        </w:rPr>
        <w:t xml:space="preserve"> </w:t>
      </w:r>
      <w:ins w:id="89" w:author="Joana Karapataqi" w:date="2022-10-27T11:08:00Z">
        <w:r w:rsidR="00A76C66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përmes </w:t>
        </w:r>
      </w:ins>
      <w:r w:rsidR="004B0359">
        <w:fldChar w:fldCharType="begin"/>
      </w:r>
      <w:r w:rsidR="004B0359" w:rsidRPr="00A76C66">
        <w:rPr>
          <w:lang w:val="sq-AL"/>
          <w:rPrChange w:id="90" w:author="Joana Karapataqi" w:date="2022-10-27T11:07:00Z">
            <w:rPr>
              <w:lang w:val="sq-AL"/>
            </w:rPr>
          </w:rPrChange>
        </w:rPr>
        <w:instrText xml:space="preserve"> HYPERLINK "https://docs.google.com/forms/d/1j4y7EC4I295QNUuLkKHN1PaPFPberBggSSQ9BUUJis0/edit" </w:instrText>
      </w:r>
      <w:r w:rsidR="004B0359">
        <w:fldChar w:fldCharType="separate"/>
      </w:r>
      <w:proofErr w:type="spellStart"/>
      <w:r w:rsidR="00AC2AC1" w:rsidRPr="00A76C66">
        <w:rPr>
          <w:rStyle w:val="Hyperlink"/>
          <w:rFonts w:ascii="Times New Roman" w:hAnsi="Times New Roman" w:cs="Times New Roman"/>
          <w:lang w:val="sq-AL"/>
          <w:rPrChange w:id="91" w:author="Joana Karapataqi" w:date="2022-10-27T11:07:00Z">
            <w:rPr>
              <w:rStyle w:val="Hyperlink"/>
              <w:rFonts w:ascii="Times New Roman" w:hAnsi="Times New Roman" w:cs="Times New Roman"/>
              <w:lang w:val="sq-AL"/>
            </w:rPr>
          </w:rPrChange>
        </w:rPr>
        <w:t>Event</w:t>
      </w:r>
      <w:proofErr w:type="spellEnd"/>
      <w:r w:rsidR="00AC2AC1" w:rsidRPr="00A76C66">
        <w:rPr>
          <w:rStyle w:val="Hyperlink"/>
          <w:rFonts w:ascii="Times New Roman" w:hAnsi="Times New Roman" w:cs="Times New Roman"/>
          <w:lang w:val="sq-AL"/>
          <w:rPrChange w:id="92" w:author="Joana Karapataqi" w:date="2022-10-27T11:07:00Z">
            <w:rPr>
              <w:rStyle w:val="Hyperlink"/>
              <w:rFonts w:ascii="Times New Roman" w:hAnsi="Times New Roman" w:cs="Times New Roman"/>
              <w:lang w:val="sq-AL"/>
            </w:rPr>
          </w:rPrChange>
        </w:rPr>
        <w:t xml:space="preserve"> </w:t>
      </w:r>
      <w:proofErr w:type="spellStart"/>
      <w:r w:rsidR="00AC2AC1" w:rsidRPr="00A76C66">
        <w:rPr>
          <w:rStyle w:val="Hyperlink"/>
          <w:rFonts w:ascii="Times New Roman" w:hAnsi="Times New Roman" w:cs="Times New Roman"/>
          <w:lang w:val="sq-AL"/>
          <w:rPrChange w:id="93" w:author="Joana Karapataqi" w:date="2022-10-27T11:07:00Z">
            <w:rPr>
              <w:rStyle w:val="Hyperlink"/>
              <w:rFonts w:ascii="Times New Roman" w:hAnsi="Times New Roman" w:cs="Times New Roman"/>
              <w:lang w:val="sq-AL"/>
            </w:rPr>
          </w:rPrChange>
        </w:rPr>
        <w:t>Registration</w:t>
      </w:r>
      <w:proofErr w:type="spellEnd"/>
      <w:r w:rsidR="00AC2AC1" w:rsidRPr="00A76C66">
        <w:rPr>
          <w:rStyle w:val="Hyperlink"/>
          <w:rFonts w:ascii="Times New Roman" w:hAnsi="Times New Roman" w:cs="Times New Roman"/>
          <w:lang w:val="sq-AL"/>
          <w:rPrChange w:id="94" w:author="Joana Karapataqi" w:date="2022-10-27T11:07:00Z">
            <w:rPr>
              <w:rStyle w:val="Hyperlink"/>
              <w:rFonts w:ascii="Times New Roman" w:hAnsi="Times New Roman" w:cs="Times New Roman"/>
              <w:lang w:val="sq-AL"/>
            </w:rPr>
          </w:rPrChange>
        </w:rPr>
        <w:t xml:space="preserve"> - </w:t>
      </w:r>
      <w:proofErr w:type="spellStart"/>
      <w:r w:rsidR="00AC2AC1" w:rsidRPr="00A76C66">
        <w:rPr>
          <w:rStyle w:val="Hyperlink"/>
          <w:rFonts w:ascii="Times New Roman" w:hAnsi="Times New Roman" w:cs="Times New Roman"/>
          <w:lang w:val="sq-AL"/>
          <w:rPrChange w:id="95" w:author="Joana Karapataqi" w:date="2022-10-27T11:07:00Z">
            <w:rPr>
              <w:rStyle w:val="Hyperlink"/>
              <w:rFonts w:ascii="Times New Roman" w:hAnsi="Times New Roman" w:cs="Times New Roman"/>
              <w:lang w:val="sq-AL"/>
            </w:rPr>
          </w:rPrChange>
        </w:rPr>
        <w:t>Google</w:t>
      </w:r>
      <w:proofErr w:type="spellEnd"/>
      <w:r w:rsidR="00AC2AC1" w:rsidRPr="00A76C66">
        <w:rPr>
          <w:rStyle w:val="Hyperlink"/>
          <w:rFonts w:ascii="Times New Roman" w:hAnsi="Times New Roman" w:cs="Times New Roman"/>
          <w:lang w:val="sq-AL"/>
          <w:rPrChange w:id="96" w:author="Joana Karapataqi" w:date="2022-10-27T11:07:00Z">
            <w:rPr>
              <w:rStyle w:val="Hyperlink"/>
              <w:rFonts w:ascii="Times New Roman" w:hAnsi="Times New Roman" w:cs="Times New Roman"/>
              <w:lang w:val="sq-AL"/>
            </w:rPr>
          </w:rPrChange>
        </w:rPr>
        <w:t xml:space="preserve"> </w:t>
      </w:r>
      <w:proofErr w:type="spellStart"/>
      <w:r w:rsidR="00AC2AC1" w:rsidRPr="00A76C66">
        <w:rPr>
          <w:rStyle w:val="Hyperlink"/>
          <w:rFonts w:ascii="Times New Roman" w:hAnsi="Times New Roman" w:cs="Times New Roman"/>
          <w:lang w:val="sq-AL"/>
          <w:rPrChange w:id="97" w:author="Joana Karapataqi" w:date="2022-10-27T11:07:00Z">
            <w:rPr>
              <w:rStyle w:val="Hyperlink"/>
              <w:rFonts w:ascii="Times New Roman" w:hAnsi="Times New Roman" w:cs="Times New Roman"/>
              <w:lang w:val="sq-AL"/>
            </w:rPr>
          </w:rPrChange>
        </w:rPr>
        <w:t>Forms</w:t>
      </w:r>
      <w:proofErr w:type="spellEnd"/>
      <w:r w:rsidR="004B0359" w:rsidRPr="00A76C66">
        <w:rPr>
          <w:rStyle w:val="Hyperlink"/>
          <w:rFonts w:ascii="Times New Roman" w:hAnsi="Times New Roman" w:cs="Times New Roman"/>
          <w:lang w:val="sq-AL"/>
          <w:rPrChange w:id="98" w:author="Joana Karapataqi" w:date="2022-10-27T11:07:00Z">
            <w:rPr>
              <w:rStyle w:val="Hyperlink"/>
              <w:rFonts w:ascii="Times New Roman" w:hAnsi="Times New Roman" w:cs="Times New Roman"/>
              <w:lang w:val="sq-AL"/>
            </w:rPr>
          </w:rPrChange>
        </w:rPr>
        <w:fldChar w:fldCharType="end"/>
      </w:r>
      <w:ins w:id="99" w:author="Joana Karapataqi" w:date="2022-10-27T11:08:00Z">
        <w:r w:rsidR="00A76C66">
          <w:rPr>
            <w:rStyle w:val="Hyperlink"/>
            <w:rFonts w:ascii="Times New Roman" w:hAnsi="Times New Roman" w:cs="Times New Roman"/>
            <w:lang w:val="sq-AL"/>
          </w:rPr>
          <w:t xml:space="preserve">. </w:t>
        </w:r>
      </w:ins>
      <w:del w:id="100" w:author="Joana Karapataqi" w:date="2022-10-27T11:08:00Z">
        <w:r w:rsidR="00AC2AC1" w:rsidRPr="00A76C66" w:rsidDel="00A76C66">
          <w:rPr>
            <w:lang w:val="sq-AL"/>
            <w:rPrChange w:id="101" w:author="Joana Karapataqi" w:date="2022-10-27T11:07:00Z">
              <w:rPr>
                <w:lang w:val="sq-AL"/>
              </w:rPr>
            </w:rPrChange>
          </w:rPr>
          <w:delText xml:space="preserve"> </w:delText>
        </w:r>
        <w:r w:rsidR="005A220B" w:rsidRPr="00A76C66" w:rsidDel="00A76C66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  <w:rPrChange w:id="102" w:author="Joana Karapataqi" w:date="2022-10-27T11:07:00Z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sq-AL"/>
              </w:rPr>
            </w:rPrChange>
          </w:rPr>
          <w:delText>s</w:delText>
        </w:r>
      </w:del>
      <w:ins w:id="103" w:author="Joana Karapataqi" w:date="2022-10-27T11:09:00Z">
        <w:r w:rsidR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Aplikimi duhet t</w:t>
        </w:r>
      </w:ins>
      <w:ins w:id="104" w:author="Joana Karapataqi" w:date="2022-10-27T11:10:00Z">
        <w:r w:rsidR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ë përmbajë </w:t>
        </w:r>
      </w:ins>
      <w:del w:id="105" w:author="Joana Karapataqi" w:date="2022-10-27T11:09:00Z">
        <w:r w:rsidR="005A220B" w:rsidRPr="00A76C66" w:rsidDel="00A76C66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  <w:rPrChange w:id="106" w:author="Joana Karapataqi" w:date="2022-10-27T11:07:00Z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sq-AL"/>
              </w:rPr>
            </w:rPrChange>
          </w:rPr>
          <w:delText xml:space="preserve">ë bashku me </w:delText>
        </w:r>
      </w:del>
      <w:r w:rsidR="005A220B" w:rsidRPr="00A76C66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  <w:rPrChange w:id="107" w:author="Joana Karapataqi" w:date="2022-10-27T11:07:00Z">
            <w:rPr>
              <w:rFonts w:ascii="Times New Roman" w:eastAsia="Times New Roman" w:hAnsi="Times New Roman" w:cs="Times New Roman"/>
              <w:color w:val="050505"/>
              <w:sz w:val="23"/>
              <w:szCs w:val="23"/>
              <w:lang w:val="sq-AL"/>
            </w:rPr>
          </w:rPrChange>
        </w:rPr>
        <w:t xml:space="preserve">titullin e </w:t>
      </w:r>
      <w:r w:rsidR="0019370A" w:rsidRPr="00A76C66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  <w:rPrChange w:id="108" w:author="Joana Karapataqi" w:date="2022-10-27T11:07:00Z">
            <w:rPr>
              <w:rFonts w:ascii="Times New Roman" w:eastAsia="Times New Roman" w:hAnsi="Times New Roman" w:cs="Times New Roman"/>
              <w:color w:val="050505"/>
              <w:sz w:val="23"/>
              <w:szCs w:val="23"/>
              <w:lang w:val="sq-AL"/>
            </w:rPr>
          </w:rPrChange>
        </w:rPr>
        <w:t>punimit</w:t>
      </w:r>
      <w:r w:rsidR="005A220B" w:rsidRPr="00A76C66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  <w:rPrChange w:id="109" w:author="Joana Karapataqi" w:date="2022-10-27T11:07:00Z">
            <w:rPr>
              <w:rFonts w:ascii="Times New Roman" w:eastAsia="Times New Roman" w:hAnsi="Times New Roman" w:cs="Times New Roman"/>
              <w:color w:val="050505"/>
              <w:sz w:val="23"/>
              <w:szCs w:val="23"/>
              <w:lang w:val="sq-AL"/>
            </w:rPr>
          </w:rPrChange>
        </w:rPr>
        <w:t xml:space="preserve">, emrin e plotë të pjesëmarrësit, numrin e telefonit, </w:t>
      </w:r>
      <w:del w:id="110" w:author="Joana Karapataqi" w:date="2022-10-27T11:10:00Z">
        <w:r w:rsidR="005A220B" w:rsidRPr="00A76C66" w:rsidDel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  <w:rPrChange w:id="111" w:author="Joana Karapataqi" w:date="2022-10-27T11:07:00Z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sq-AL"/>
              </w:rPr>
            </w:rPrChange>
          </w:rPr>
          <w:delText xml:space="preserve">dhe </w:delText>
        </w:r>
      </w:del>
      <w:r w:rsidR="005A220B" w:rsidRPr="00A76C66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  <w:rPrChange w:id="112" w:author="Joana Karapataqi" w:date="2022-10-27T11:07:00Z">
            <w:rPr>
              <w:rFonts w:ascii="Times New Roman" w:eastAsia="Times New Roman" w:hAnsi="Times New Roman" w:cs="Times New Roman"/>
              <w:color w:val="050505"/>
              <w:sz w:val="23"/>
              <w:szCs w:val="23"/>
              <w:lang w:val="sq-AL"/>
            </w:rPr>
          </w:rPrChange>
        </w:rPr>
        <w:t>adresën e postës elektronike</w:t>
      </w:r>
      <w:ins w:id="113" w:author="Joana Karapataqi" w:date="2022-10-27T11:10:00Z">
        <w:r w:rsidR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 dhe emrin </w:t>
        </w:r>
      </w:ins>
      <w:del w:id="114" w:author="Joana Karapataqi" w:date="2022-10-27T11:10:00Z">
        <w:r w:rsidR="005A220B" w:rsidRPr="00A76C66" w:rsidDel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  <w:rPrChange w:id="115" w:author="Joana Karapataqi" w:date="2022-10-27T11:07:00Z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sq-AL"/>
              </w:rPr>
            </w:rPrChange>
          </w:rPr>
          <w:delText>, si dh</w:delText>
        </w:r>
      </w:del>
      <w:r w:rsidR="005A220B" w:rsidRPr="00A76C66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  <w:rPrChange w:id="116" w:author="Joana Karapataqi" w:date="2022-10-27T11:07:00Z">
            <w:rPr>
              <w:rFonts w:ascii="Times New Roman" w:eastAsia="Times New Roman" w:hAnsi="Times New Roman" w:cs="Times New Roman"/>
              <w:color w:val="050505"/>
              <w:sz w:val="23"/>
              <w:szCs w:val="23"/>
              <w:lang w:val="sq-AL"/>
            </w:rPr>
          </w:rPrChange>
        </w:rPr>
        <w:t>e fakulteti</w:t>
      </w:r>
      <w:del w:id="117" w:author="Joana Karapataqi" w:date="2022-10-27T11:10:00Z">
        <w:r w:rsidR="005A220B" w:rsidRPr="00A76C66" w:rsidDel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  <w:rPrChange w:id="118" w:author="Joana Karapataqi" w:date="2022-10-27T11:07:00Z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sq-AL"/>
              </w:rPr>
            </w:rPrChange>
          </w:rPr>
          <w:delText>n</w:delText>
        </w:r>
      </w:del>
      <w:ins w:id="119" w:author="Joana Karapataqi" w:date="2022-10-27T11:10:00Z">
        <w:r w:rsidR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t</w:t>
        </w:r>
      </w:ins>
      <w:r w:rsidR="005A220B" w:rsidRPr="00A76C66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  <w:rPrChange w:id="120" w:author="Joana Karapataqi" w:date="2022-10-27T11:07:00Z">
            <w:rPr>
              <w:rFonts w:ascii="Times New Roman" w:eastAsia="Times New Roman" w:hAnsi="Times New Roman" w:cs="Times New Roman"/>
              <w:color w:val="050505"/>
              <w:sz w:val="23"/>
              <w:szCs w:val="23"/>
              <w:lang w:val="sq-AL"/>
            </w:rPr>
          </w:rPrChange>
        </w:rPr>
        <w:t xml:space="preserve"> ku ndjek studimet aktualisht. </w:t>
      </w:r>
      <w:del w:id="121" w:author="Joana Karapataqi" w:date="2022-10-27T11:09:00Z">
        <w:r w:rsidR="005A220B" w:rsidRPr="00A76C66" w:rsidDel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  <w:rPrChange w:id="122" w:author="Joana Karapataqi" w:date="2022-10-27T11:07:00Z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sq-AL"/>
              </w:rPr>
            </w:rPrChange>
          </w:rPr>
          <w:delText xml:space="preserve">NUK </w:delText>
        </w:r>
      </w:del>
      <w:ins w:id="123" w:author="Joana Karapataqi" w:date="2022-10-27T11:09:00Z">
        <w:r w:rsidR="005B45B3" w:rsidRPr="00A76C66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  <w:rPrChange w:id="124" w:author="Joana Karapataqi" w:date="2022-10-27T11:07:00Z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sq-AL"/>
              </w:rPr>
            </w:rPrChange>
          </w:rPr>
          <w:t>N</w:t>
        </w:r>
        <w:r w:rsidR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uk</w:t>
        </w:r>
        <w:r w:rsidR="005B45B3" w:rsidRPr="00A76C66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  <w:rPrChange w:id="125" w:author="Joana Karapataqi" w:date="2022-10-27T11:07:00Z"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  <w:lang w:val="sq-AL"/>
              </w:rPr>
            </w:rPrChange>
          </w:rPr>
          <w:t xml:space="preserve"> </w:t>
        </w:r>
      </w:ins>
      <w:r w:rsidR="005A220B" w:rsidRPr="00A76C66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  <w:rPrChange w:id="126" w:author="Joana Karapataqi" w:date="2022-10-27T11:07:00Z">
            <w:rPr>
              <w:rFonts w:ascii="Times New Roman" w:eastAsia="Times New Roman" w:hAnsi="Times New Roman" w:cs="Times New Roman"/>
              <w:color w:val="050505"/>
              <w:sz w:val="23"/>
              <w:szCs w:val="23"/>
              <w:lang w:val="sq-AL"/>
            </w:rPr>
          </w:rPrChange>
        </w:rPr>
        <w:t xml:space="preserve">do të </w:t>
      </w:r>
      <w:r w:rsidR="006816C7" w:rsidRPr="00A76C66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  <w:rPrChange w:id="127" w:author="Joana Karapataqi" w:date="2022-10-27T11:07:00Z">
            <w:rPr>
              <w:rFonts w:ascii="Times New Roman" w:eastAsia="Times New Roman" w:hAnsi="Times New Roman" w:cs="Times New Roman"/>
              <w:color w:val="050505"/>
              <w:sz w:val="23"/>
              <w:szCs w:val="23"/>
              <w:lang w:val="sq-AL"/>
            </w:rPr>
          </w:rPrChange>
        </w:rPr>
        <w:t>pranohen</w:t>
      </w:r>
      <w:r w:rsidR="005A220B" w:rsidRPr="00A76C66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  <w:rPrChange w:id="128" w:author="Joana Karapataqi" w:date="2022-10-27T11:07:00Z">
            <w:rPr>
              <w:rFonts w:ascii="Times New Roman" w:eastAsia="Times New Roman" w:hAnsi="Times New Roman" w:cs="Times New Roman"/>
              <w:color w:val="050505"/>
              <w:sz w:val="23"/>
              <w:szCs w:val="23"/>
              <w:lang w:val="sq-AL"/>
            </w:rPr>
          </w:rPrChange>
        </w:rPr>
        <w:t xml:space="preserve"> ankesat e dërguara pas këtij afati. </w:t>
      </w:r>
    </w:p>
    <w:p w14:paraId="10952445" w14:textId="7C2E4EFC" w:rsidR="00336E88" w:rsidRPr="0019370A" w:rsidRDefault="00336E88" w:rsidP="00336E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</w:p>
    <w:p w14:paraId="17991C99" w14:textId="77777777" w:rsidR="00336E88" w:rsidRPr="0019370A" w:rsidRDefault="00336E88" w:rsidP="00336E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</w:p>
    <w:p w14:paraId="1B28DD4A" w14:textId="2E13EE2B" w:rsidR="00D6702C" w:rsidRDefault="006816C7" w:rsidP="00D670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50505"/>
          <w:sz w:val="23"/>
          <w:szCs w:val="23"/>
          <w:u w:val="single"/>
          <w:lang w:val="sq-AL"/>
        </w:rPr>
      </w:pPr>
      <w:r w:rsidRPr="009069CE">
        <w:rPr>
          <w:rFonts w:ascii="Times New Roman" w:eastAsia="Times New Roman" w:hAnsi="Times New Roman" w:cs="Times New Roman"/>
          <w:b/>
          <w:color w:val="050505"/>
          <w:sz w:val="23"/>
          <w:szCs w:val="23"/>
          <w:u w:val="single"/>
          <w:lang w:val="sq-AL"/>
        </w:rPr>
        <w:t>Vler</w:t>
      </w:r>
      <w:r w:rsidR="009069CE" w:rsidRPr="009069CE">
        <w:rPr>
          <w:rFonts w:ascii="Times New Roman" w:eastAsia="Times New Roman" w:hAnsi="Times New Roman" w:cs="Times New Roman"/>
          <w:b/>
          <w:color w:val="050505"/>
          <w:sz w:val="23"/>
          <w:szCs w:val="23"/>
          <w:u w:val="single"/>
          <w:lang w:val="sq-AL"/>
        </w:rPr>
        <w:t>ë</w:t>
      </w:r>
      <w:r w:rsidRPr="009069CE">
        <w:rPr>
          <w:rFonts w:ascii="Times New Roman" w:eastAsia="Times New Roman" w:hAnsi="Times New Roman" w:cs="Times New Roman"/>
          <w:b/>
          <w:color w:val="050505"/>
          <w:sz w:val="23"/>
          <w:szCs w:val="23"/>
          <w:u w:val="single"/>
          <w:lang w:val="sq-AL"/>
        </w:rPr>
        <w:t>simi i Ankesave Individuale</w:t>
      </w:r>
      <w:r w:rsidR="00FA7F15" w:rsidRPr="009069CE">
        <w:rPr>
          <w:rFonts w:ascii="Times New Roman" w:eastAsia="Times New Roman" w:hAnsi="Times New Roman" w:cs="Times New Roman"/>
          <w:b/>
          <w:color w:val="050505"/>
          <w:sz w:val="23"/>
          <w:szCs w:val="23"/>
          <w:u w:val="single"/>
          <w:lang w:val="sq-AL"/>
        </w:rPr>
        <w:t xml:space="preserve">: </w:t>
      </w:r>
    </w:p>
    <w:p w14:paraId="4DA4B95E" w14:textId="77777777" w:rsidR="00D422F9" w:rsidRPr="009069CE" w:rsidRDefault="00D422F9" w:rsidP="00D670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50505"/>
          <w:sz w:val="23"/>
          <w:szCs w:val="23"/>
          <w:u w:val="single"/>
          <w:lang w:val="sq-AL"/>
        </w:rPr>
      </w:pPr>
    </w:p>
    <w:p w14:paraId="09BE28B7" w14:textId="07A4D7D7" w:rsidR="00FA7F15" w:rsidRDefault="006816C7" w:rsidP="00D670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Të gjitha punimet e marra do të shqyrtohe</w:t>
      </w:r>
      <w:r w:rsidR="00573A32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n dhe vlerësohen nga një komision i ngritur</w:t>
      </w:r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nga Prezenca e OSBE-së në Shqipëri dhe më pas do të shqyrtohen nga stafi ligjor i </w:t>
      </w:r>
      <w:ins w:id="129" w:author="Joana Karapataqi" w:date="2022-10-27T11:11:00Z">
        <w:r w:rsidR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Prezencës së </w:t>
        </w:r>
      </w:ins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OSBE-së dhe gjyqtarë</w:t>
      </w:r>
      <w:del w:id="130" w:author="Joana Karapataqi" w:date="2022-10-27T11:11:00Z">
        <w:r w:rsidRPr="009069CE" w:rsidDel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t</w:delText>
        </w:r>
      </w:del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aktualë ose të mëparshëm të Gjykatës Kushtetuese. Ankesat do të vlerësohen për origjinalitetin e ideve, qartësinë e përmbajtjes, sekuencën e prezantimit dhe aftësitë e të shkruarit krijues. </w:t>
      </w:r>
    </w:p>
    <w:p w14:paraId="0E59E456" w14:textId="77777777" w:rsidR="00D422F9" w:rsidRPr="009069CE" w:rsidRDefault="00D422F9" w:rsidP="00D670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</w:p>
    <w:p w14:paraId="5F2CBD3C" w14:textId="5CD05BB3" w:rsidR="00FA7F15" w:rsidRPr="009069CE" w:rsidRDefault="006E7759" w:rsidP="00D670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Ankesat individuale do t</w:t>
      </w:r>
      <w:r w:rsidR="009069CE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vler</w:t>
      </w:r>
      <w:r w:rsidR="009069CE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sohen nga nj</w:t>
      </w:r>
      <w:r w:rsidR="009069CE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panel n</w:t>
      </w:r>
      <w:r w:rsidR="009069CE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baz</w:t>
      </w:r>
      <w:r w:rsidR="009069CE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t</w:t>
      </w:r>
      <w:r w:rsidR="009069CE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kritereve t</w:t>
      </w:r>
      <w:r w:rsidR="009069CE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m</w:t>
      </w:r>
      <w:r w:rsidR="009069CE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poshtme</w:t>
      </w:r>
      <w:r w:rsidR="00FA7F15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:</w:t>
      </w:r>
    </w:p>
    <w:p w14:paraId="52648EF2" w14:textId="43C2F9AD" w:rsidR="00FA7F15" w:rsidRPr="009069CE" w:rsidRDefault="00D422F9" w:rsidP="00453742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  <w:r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Origjinaliteti i i</w:t>
      </w:r>
      <w:r w:rsidR="006E7759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des</w:t>
      </w:r>
      <w:r w:rsidR="009069CE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6E7759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dhe </w:t>
      </w:r>
      <w:proofErr w:type="spellStart"/>
      <w:r w:rsidR="006E7759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zbatueshm</w:t>
      </w:r>
      <w:r w:rsidR="009069CE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6E7759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ria</w:t>
      </w:r>
      <w:proofErr w:type="spellEnd"/>
      <w:r w:rsidR="006E7759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n</w:t>
      </w:r>
      <w:r w:rsidR="009069CE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6E7759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r w:rsidR="009069CE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kontekstin</w:t>
      </w:r>
      <w:r w:rsidR="006E7759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ligjor shqiptar</w:t>
      </w:r>
      <w:del w:id="131" w:author="Joana Karapataqi" w:date="2022-10-27T11:11:00Z">
        <w:r w:rsidR="006E7759" w:rsidRPr="009069CE" w:rsidDel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 </w:delText>
        </w:r>
      </w:del>
      <w:ins w:id="132" w:author="Joana Karapataqi" w:date="2022-10-27T11:11:00Z">
        <w:r w:rsidR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:</w:t>
        </w:r>
      </w:ins>
      <w:del w:id="133" w:author="Joana Karapataqi" w:date="2022-10-27T11:11:00Z">
        <w:r w:rsidR="00FA7F15" w:rsidRPr="009069CE" w:rsidDel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-</w:delText>
        </w:r>
      </w:del>
      <w:r w:rsidR="00FA7F15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30%</w:t>
      </w:r>
    </w:p>
    <w:p w14:paraId="76CCC62F" w14:textId="28350D79" w:rsidR="00FA7F15" w:rsidRPr="00E33DA1" w:rsidRDefault="00D422F9" w:rsidP="00E33DA1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  <w:r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Koherenca dhe o</w:t>
      </w:r>
      <w:r w:rsidR="00E33DA1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rganizimi sa i përket</w:t>
      </w:r>
      <w:r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s</w:t>
      </w:r>
      <w:r w:rsidR="006E7759" w:rsidRPr="00E33DA1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truktur</w:t>
      </w:r>
      <w:r w:rsidR="009069CE" w:rsidRPr="00E33DA1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ins w:id="134" w:author="Joana Karapataqi" w:date="2022-10-27T11:11:00Z">
        <w:r w:rsidR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s:</w:t>
        </w:r>
      </w:ins>
      <w:del w:id="135" w:author="Joana Karapataqi" w:date="2022-10-27T11:11:00Z">
        <w:r w:rsidR="00E33DA1" w:rsidDel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s</w:delText>
        </w:r>
        <w:r w:rsidR="006E7759" w:rsidRPr="00E33DA1" w:rsidDel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 </w:delText>
        </w:r>
        <w:r w:rsidR="00FA7F15" w:rsidRPr="00E33DA1" w:rsidDel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-</w:delText>
        </w:r>
      </w:del>
      <w:r w:rsidR="00FA7F15" w:rsidRPr="00E33DA1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20%</w:t>
      </w:r>
    </w:p>
    <w:p w14:paraId="28DBE4F9" w14:textId="7644252B" w:rsidR="00FA7F15" w:rsidRPr="009069CE" w:rsidRDefault="006E7759" w:rsidP="00453742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Aft</w:t>
      </w:r>
      <w:r w:rsidR="009069CE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D422F9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sia krijuese dhe p</w:t>
      </w:r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rezantimi</w:t>
      </w:r>
      <w:del w:id="136" w:author="Joana Karapataqi" w:date="2022-10-27T11:11:00Z">
        <w:r w:rsidRPr="009069CE" w:rsidDel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 </w:delText>
        </w:r>
        <w:r w:rsidR="00FA7F15" w:rsidRPr="009069CE" w:rsidDel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- </w:delText>
        </w:r>
      </w:del>
      <w:ins w:id="137" w:author="Joana Karapataqi" w:date="2022-10-27T11:11:00Z">
        <w:r w:rsidR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: </w:t>
        </w:r>
      </w:ins>
      <w:r w:rsidR="00FA7F15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30%</w:t>
      </w:r>
    </w:p>
    <w:p w14:paraId="16EBED84" w14:textId="0254B823" w:rsidR="00FA7F15" w:rsidRPr="009069CE" w:rsidRDefault="006E7759" w:rsidP="00453742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Qart</w:t>
      </w:r>
      <w:r w:rsidR="009069CE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sia n</w:t>
      </w:r>
      <w:r w:rsidR="009069CE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r w:rsidR="00D422F9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g</w:t>
      </w:r>
      <w:r w:rsidR="00931D62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juh</w:t>
      </w:r>
      <w:r w:rsidR="009069CE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931D62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sin</w:t>
      </w:r>
      <w:r w:rsidR="009069CE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r w:rsidR="00D422F9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ligjore, s</w:t>
      </w:r>
      <w:r w:rsid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hprehje </w:t>
      </w:r>
      <w:r w:rsidR="00D422F9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dhe s</w:t>
      </w:r>
      <w:r w:rsidR="00931D62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tilistik</w:t>
      </w:r>
      <w:r w:rsidR="009069CE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ë</w:t>
      </w:r>
      <w:del w:id="138" w:author="Joana Karapataqi" w:date="2022-10-27T11:12:00Z">
        <w:r w:rsidR="00931D62" w:rsidRPr="009069CE" w:rsidDel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 </w:delText>
        </w:r>
        <w:r w:rsidR="00FA7F15" w:rsidRPr="009069CE" w:rsidDel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-</w:delText>
        </w:r>
      </w:del>
      <w:ins w:id="139" w:author="Joana Karapataqi" w:date="2022-10-27T11:12:00Z">
        <w:r w:rsidR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:</w:t>
        </w:r>
      </w:ins>
      <w:r w:rsidR="00FA7F15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20%</w:t>
      </w:r>
    </w:p>
    <w:p w14:paraId="7403983F" w14:textId="77777777" w:rsidR="00667206" w:rsidRPr="009069CE" w:rsidRDefault="00667206" w:rsidP="00D670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14"/>
          <w:szCs w:val="23"/>
          <w:lang w:val="sq-AL"/>
        </w:rPr>
      </w:pPr>
    </w:p>
    <w:p w14:paraId="48F4AB09" w14:textId="2CBE8716" w:rsidR="00D6702C" w:rsidRPr="009069CE" w:rsidRDefault="00931D62" w:rsidP="00D670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50505"/>
          <w:sz w:val="23"/>
          <w:szCs w:val="23"/>
          <w:u w:val="single"/>
          <w:lang w:val="sq-AL"/>
        </w:rPr>
      </w:pPr>
      <w:r w:rsidRPr="009069CE">
        <w:rPr>
          <w:rFonts w:ascii="Times New Roman" w:eastAsia="Times New Roman" w:hAnsi="Times New Roman" w:cs="Times New Roman"/>
          <w:b/>
          <w:color w:val="050505"/>
          <w:sz w:val="23"/>
          <w:szCs w:val="23"/>
          <w:u w:val="single"/>
          <w:lang w:val="sq-AL"/>
        </w:rPr>
        <w:t xml:space="preserve">Fituesit dhe </w:t>
      </w:r>
      <w:r w:rsidR="009069CE" w:rsidRPr="009069CE">
        <w:rPr>
          <w:rFonts w:ascii="Times New Roman" w:eastAsia="Times New Roman" w:hAnsi="Times New Roman" w:cs="Times New Roman"/>
          <w:b/>
          <w:color w:val="050505"/>
          <w:sz w:val="23"/>
          <w:szCs w:val="23"/>
          <w:u w:val="single"/>
          <w:lang w:val="sq-AL"/>
        </w:rPr>
        <w:t>Çmimet</w:t>
      </w:r>
      <w:r w:rsidR="00D6702C" w:rsidRPr="009069CE">
        <w:rPr>
          <w:rFonts w:ascii="Times New Roman" w:eastAsia="Times New Roman" w:hAnsi="Times New Roman" w:cs="Times New Roman"/>
          <w:b/>
          <w:color w:val="050505"/>
          <w:sz w:val="23"/>
          <w:szCs w:val="23"/>
          <w:u w:val="single"/>
          <w:lang w:val="sq-AL"/>
        </w:rPr>
        <w:t>:</w:t>
      </w:r>
    </w:p>
    <w:p w14:paraId="1B3FCE30" w14:textId="77777777" w:rsidR="00624192" w:rsidRDefault="00931D62" w:rsidP="00D6702C">
      <w:pPr>
        <w:shd w:val="clear" w:color="auto" w:fill="FFFFFF"/>
        <w:spacing w:after="0"/>
        <w:jc w:val="both"/>
        <w:rPr>
          <w:ins w:id="140" w:author="Joana Karapataqi" w:date="2022-10-27T11:13:00Z"/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Fituesit do të shpallen në ditën e ceremonisë së ndarjes së çmimeve, </w:t>
      </w:r>
      <w:del w:id="141" w:author="Joana Karapataqi" w:date="2022-10-27T11:12:00Z">
        <w:r w:rsidRPr="009069CE" w:rsidDel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në Tiranë </w:delText>
        </w:r>
      </w:del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më 14 dhjetor 2022</w:t>
      </w:r>
      <w:ins w:id="142" w:author="Joana Karapataqi" w:date="2022-10-27T11:12:00Z">
        <w:r w:rsidR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, </w:t>
        </w:r>
        <w:r w:rsidR="005B45B3" w:rsidRPr="009069CE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në Tiranë</w:t>
        </w:r>
      </w:ins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. </w:t>
      </w:r>
    </w:p>
    <w:p w14:paraId="1781B3E8" w14:textId="65DF8BF1" w:rsidR="00624192" w:rsidRDefault="00624192" w:rsidP="00D6702C">
      <w:pPr>
        <w:shd w:val="clear" w:color="auto" w:fill="FFFFFF"/>
        <w:spacing w:after="0"/>
        <w:jc w:val="both"/>
        <w:rPr>
          <w:ins w:id="143" w:author="Joana Karapataqi" w:date="2022-10-27T11:13:00Z"/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</w:p>
    <w:p w14:paraId="2D133146" w14:textId="77777777" w:rsidR="00624192" w:rsidRDefault="00624192" w:rsidP="00624192">
      <w:pPr>
        <w:shd w:val="clear" w:color="auto" w:fill="FFFFFF"/>
        <w:spacing w:after="0"/>
        <w:jc w:val="both"/>
        <w:rPr>
          <w:ins w:id="144" w:author="Joana Karapataqi" w:date="2022-10-27T11:14:00Z"/>
          <w:rFonts w:ascii="Times New Roman" w:eastAsia="Times New Roman" w:hAnsi="Times New Roman" w:cs="Times New Roman"/>
          <w:b/>
          <w:color w:val="050505"/>
          <w:sz w:val="23"/>
          <w:szCs w:val="23"/>
          <w:lang w:val="sq-AL"/>
        </w:rPr>
        <w:pPrChange w:id="145" w:author="Joana Karapataqi" w:date="2022-10-27T11:14:00Z">
          <w:pPr>
            <w:shd w:val="clear" w:color="auto" w:fill="FFFFFF"/>
            <w:spacing w:after="0"/>
            <w:jc w:val="both"/>
          </w:pPr>
        </w:pPrChange>
      </w:pPr>
      <w:ins w:id="146" w:author="Joana Karapataqi" w:date="2022-10-27T11:13:00Z">
        <w:r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Vendi i par</w:t>
        </w:r>
      </w:ins>
      <w:ins w:id="147" w:author="Joana Karapataqi" w:date="2022-10-27T11:14:00Z">
        <w:r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ë: K</w:t>
        </w:r>
      </w:ins>
      <w:del w:id="148" w:author="Joana Karapataqi" w:date="2022-10-27T11:14:00Z">
        <w:r w:rsidR="00931D62" w:rsidRPr="009069CE" w:rsidDel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Fituesi i vendit të parë do të marrë </w:delText>
        </w:r>
        <w:r w:rsidR="00D422F9" w:rsidDel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k</w:delText>
        </w:r>
      </w:del>
      <w:r w:rsidR="00D422F9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upon</w:t>
      </w:r>
      <w:del w:id="149" w:author="Joana Karapataqi" w:date="2022-10-27T11:12:00Z">
        <w:r w:rsidR="00D422F9" w:rsidDel="005B45B3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ë</w:delText>
        </w:r>
      </w:del>
      <w:r w:rsidR="00D422F9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për blerje librash me vlerë </w:t>
      </w:r>
      <w:r w:rsidR="00931D62" w:rsidRPr="009069CE">
        <w:rPr>
          <w:rFonts w:ascii="Times New Roman" w:eastAsia="Times New Roman" w:hAnsi="Times New Roman" w:cs="Times New Roman"/>
          <w:b/>
          <w:color w:val="050505"/>
          <w:sz w:val="23"/>
          <w:szCs w:val="23"/>
          <w:lang w:val="sq-AL"/>
        </w:rPr>
        <w:t>250 euro</w:t>
      </w:r>
    </w:p>
    <w:p w14:paraId="2574ACB9" w14:textId="77777777" w:rsidR="00624192" w:rsidRDefault="00931D62" w:rsidP="00624192">
      <w:pPr>
        <w:shd w:val="clear" w:color="auto" w:fill="FFFFFF"/>
        <w:spacing w:after="0"/>
        <w:jc w:val="both"/>
        <w:rPr>
          <w:ins w:id="150" w:author="Joana Karapataqi" w:date="2022-10-27T11:14:00Z"/>
          <w:rFonts w:ascii="Times New Roman" w:eastAsia="Times New Roman" w:hAnsi="Times New Roman" w:cs="Times New Roman"/>
          <w:b/>
          <w:color w:val="050505"/>
          <w:sz w:val="23"/>
          <w:szCs w:val="23"/>
          <w:lang w:val="sq-AL"/>
        </w:rPr>
        <w:pPrChange w:id="151" w:author="Joana Karapataqi" w:date="2022-10-27T11:14:00Z">
          <w:pPr>
            <w:shd w:val="clear" w:color="auto" w:fill="FFFFFF"/>
            <w:spacing w:after="0"/>
            <w:jc w:val="both"/>
          </w:pPr>
        </w:pPrChange>
      </w:pPr>
      <w:del w:id="152" w:author="Joana Karapataqi" w:date="2022-10-27T11:14:00Z">
        <w:r w:rsidRPr="009069CE" w:rsidDel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, v</w:delText>
        </w:r>
      </w:del>
      <w:ins w:id="153" w:author="Joana Karapataqi" w:date="2022-10-27T11:14:00Z">
        <w:r w:rsidR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V</w:t>
        </w:r>
      </w:ins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endi i dytë</w:t>
      </w:r>
      <w:ins w:id="154" w:author="Joana Karapataqi" w:date="2022-10-27T11:14:00Z">
        <w:r w:rsidR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:</w:t>
        </w:r>
      </w:ins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ins w:id="155" w:author="Joana Karapataqi" w:date="2022-10-27T11:14:00Z">
        <w:r w:rsidR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Kupon për blerje librash me vlerë </w:t>
        </w:r>
        <w:r w:rsidR="00624192">
          <w:rPr>
            <w:rFonts w:ascii="Times New Roman" w:eastAsia="Times New Roman" w:hAnsi="Times New Roman" w:cs="Times New Roman"/>
            <w:b/>
            <w:color w:val="050505"/>
            <w:sz w:val="23"/>
            <w:szCs w:val="23"/>
            <w:lang w:val="sq-AL"/>
          </w:rPr>
          <w:t>15</w:t>
        </w:r>
        <w:r w:rsidR="00624192" w:rsidRPr="009069CE">
          <w:rPr>
            <w:rFonts w:ascii="Times New Roman" w:eastAsia="Times New Roman" w:hAnsi="Times New Roman" w:cs="Times New Roman"/>
            <w:b/>
            <w:color w:val="050505"/>
            <w:sz w:val="23"/>
            <w:szCs w:val="23"/>
            <w:lang w:val="sq-AL"/>
          </w:rPr>
          <w:t>0 euro</w:t>
        </w:r>
      </w:ins>
    </w:p>
    <w:p w14:paraId="6816D9DB" w14:textId="77777777" w:rsidR="00624192" w:rsidRDefault="00624192" w:rsidP="00624192">
      <w:pPr>
        <w:shd w:val="clear" w:color="auto" w:fill="FFFFFF"/>
        <w:spacing w:after="0"/>
        <w:jc w:val="both"/>
        <w:rPr>
          <w:ins w:id="156" w:author="Joana Karapataqi" w:date="2022-10-27T11:14:00Z"/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pPrChange w:id="157" w:author="Joana Karapataqi" w:date="2022-10-27T11:14:00Z">
          <w:pPr>
            <w:shd w:val="clear" w:color="auto" w:fill="FFFFFF"/>
            <w:spacing w:after="0"/>
            <w:jc w:val="both"/>
          </w:pPr>
        </w:pPrChange>
      </w:pPr>
      <w:ins w:id="158" w:author="Joana Karapataqi" w:date="2022-10-27T11:14:00Z">
        <w:r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V</w:t>
        </w:r>
      </w:ins>
      <w:del w:id="159" w:author="Joana Karapataqi" w:date="2022-10-27T11:14:00Z">
        <w:r w:rsidR="00931D62" w:rsidRPr="009069CE" w:rsidDel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do të marrë </w:delText>
        </w:r>
        <w:r w:rsidR="00931D62" w:rsidRPr="009069CE" w:rsidDel="00624192">
          <w:rPr>
            <w:rFonts w:ascii="Times New Roman" w:eastAsia="Times New Roman" w:hAnsi="Times New Roman" w:cs="Times New Roman"/>
            <w:b/>
            <w:color w:val="050505"/>
            <w:sz w:val="23"/>
            <w:szCs w:val="23"/>
            <w:lang w:val="sq-AL"/>
          </w:rPr>
          <w:delText>150 euro</w:delText>
        </w:r>
        <w:r w:rsidR="00931D62" w:rsidRPr="009069CE" w:rsidDel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 </w:delText>
        </w:r>
        <w:r w:rsidR="009069CE" w:rsidDel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në formë kuponi</w:delText>
        </w:r>
        <w:r w:rsidR="009069CE" w:rsidRPr="009069CE" w:rsidDel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 </w:delText>
        </w:r>
        <w:r w:rsidR="00D422F9" w:rsidDel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për blerje </w:delText>
        </w:r>
        <w:r w:rsidR="009069CE" w:rsidRPr="009069CE" w:rsidDel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librash </w:delText>
        </w:r>
        <w:r w:rsidR="00931D62" w:rsidRPr="009069CE" w:rsidDel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dhe v</w:delText>
        </w:r>
      </w:del>
      <w:r w:rsidR="00931D62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endi i tretë</w:t>
      </w:r>
      <w:ins w:id="160" w:author="Joana Karapataqi" w:date="2022-10-27T11:14:00Z">
        <w:r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:</w:t>
        </w:r>
      </w:ins>
      <w:r w:rsidR="00931D62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ins w:id="161" w:author="Joana Karapataqi" w:date="2022-10-27T11:14:00Z">
        <w:r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Kupon për blerje librash me vlerë </w:t>
        </w:r>
        <w:r>
          <w:rPr>
            <w:rFonts w:ascii="Times New Roman" w:eastAsia="Times New Roman" w:hAnsi="Times New Roman" w:cs="Times New Roman"/>
            <w:b/>
            <w:color w:val="050505"/>
            <w:sz w:val="23"/>
            <w:szCs w:val="23"/>
            <w:lang w:val="sq-AL"/>
          </w:rPr>
          <w:t>1</w:t>
        </w:r>
        <w:r>
          <w:rPr>
            <w:rFonts w:ascii="Times New Roman" w:eastAsia="Times New Roman" w:hAnsi="Times New Roman" w:cs="Times New Roman"/>
            <w:b/>
            <w:color w:val="050505"/>
            <w:sz w:val="23"/>
            <w:szCs w:val="23"/>
            <w:lang w:val="sq-AL"/>
          </w:rPr>
          <w:t>0</w:t>
        </w:r>
        <w:r w:rsidRPr="009069CE">
          <w:rPr>
            <w:rFonts w:ascii="Times New Roman" w:eastAsia="Times New Roman" w:hAnsi="Times New Roman" w:cs="Times New Roman"/>
            <w:b/>
            <w:color w:val="050505"/>
            <w:sz w:val="23"/>
            <w:szCs w:val="23"/>
            <w:lang w:val="sq-AL"/>
          </w:rPr>
          <w:t>0 euro</w:t>
        </w:r>
      </w:ins>
      <w:del w:id="162" w:author="Joana Karapataqi" w:date="2022-10-27T11:14:00Z">
        <w:r w:rsidR="00931D62" w:rsidRPr="009069CE" w:rsidDel="00624192">
          <w:rPr>
            <w:rFonts w:ascii="Times New Roman" w:eastAsia="Times New Roman" w:hAnsi="Times New Roman" w:cs="Times New Roman"/>
            <w:b/>
            <w:color w:val="050505"/>
            <w:sz w:val="23"/>
            <w:szCs w:val="23"/>
            <w:lang w:val="sq-AL"/>
          </w:rPr>
          <w:delText>100 euro</w:delText>
        </w:r>
        <w:r w:rsidR="00931D62" w:rsidRPr="009069CE" w:rsidDel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 </w:delText>
        </w:r>
        <w:r w:rsidR="00AB422C" w:rsidDel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në formë kuponi</w:delText>
        </w:r>
        <w:r w:rsidR="00AB422C" w:rsidRPr="009069CE" w:rsidDel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 </w:delText>
        </w:r>
        <w:r w:rsidR="00D422F9" w:rsidDel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për blerje </w:delText>
        </w:r>
        <w:r w:rsidR="00AB422C" w:rsidRPr="009069CE" w:rsidDel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librash</w:delText>
        </w:r>
        <w:r w:rsidR="00931D62" w:rsidRPr="009069CE" w:rsidDel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. </w:delText>
        </w:r>
      </w:del>
    </w:p>
    <w:p w14:paraId="442BB8D8" w14:textId="77777777" w:rsidR="00624192" w:rsidRDefault="00624192" w:rsidP="00624192">
      <w:pPr>
        <w:shd w:val="clear" w:color="auto" w:fill="FFFFFF"/>
        <w:spacing w:after="0"/>
        <w:jc w:val="both"/>
        <w:rPr>
          <w:ins w:id="163" w:author="Joana Karapataqi" w:date="2022-10-27T11:14:00Z"/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pPrChange w:id="164" w:author="Joana Karapataqi" w:date="2022-10-27T11:14:00Z">
          <w:pPr>
            <w:shd w:val="clear" w:color="auto" w:fill="FFFFFF"/>
            <w:spacing w:after="0"/>
            <w:jc w:val="both"/>
          </w:pPr>
        </w:pPrChange>
      </w:pPr>
    </w:p>
    <w:p w14:paraId="6D5265BD" w14:textId="3647FBDD" w:rsidR="00D6702C" w:rsidRPr="009069CE" w:rsidRDefault="00624192" w:rsidP="006241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pPrChange w:id="165" w:author="Joana Karapataqi" w:date="2022-10-27T11:14:00Z">
          <w:pPr>
            <w:shd w:val="clear" w:color="auto" w:fill="FFFFFF"/>
            <w:spacing w:after="0"/>
            <w:jc w:val="both"/>
          </w:pPr>
        </w:pPrChange>
      </w:pPr>
      <w:ins w:id="166" w:author="Joana Karapataqi" w:date="2022-10-27T11:14:00Z">
        <w:r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Të</w:t>
        </w:r>
      </w:ins>
      <w:ins w:id="167" w:author="Joana Karapataqi" w:date="2022-10-27T11:15:00Z">
        <w:r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 xml:space="preserve"> gjithë </w:t>
        </w:r>
      </w:ins>
      <w:del w:id="168" w:author="Joana Karapataqi" w:date="2022-10-27T11:15:00Z">
        <w:r w:rsidR="00D422F9" w:rsidDel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P</w:delText>
        </w:r>
      </w:del>
      <w:ins w:id="169" w:author="Joana Karapataqi" w:date="2022-10-27T11:15:00Z">
        <w:r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t>p</w:t>
        </w:r>
      </w:ins>
      <w:r w:rsidR="00D422F9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jesëmarrësit</w:t>
      </w:r>
      <w:r w:rsidR="002D6A64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proofErr w:type="spellStart"/>
      <w:r w:rsidR="00931D62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jo</w:t>
      </w:r>
      <w:r w:rsidR="002D6A64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fitues</w:t>
      </w:r>
      <w:proofErr w:type="spellEnd"/>
      <w:r w:rsidR="00931D62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do</w:t>
      </w:r>
      <w:r w:rsidR="00D422F9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të pajisen me</w:t>
      </w:r>
      <w:r w:rsidR="002D6A64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del w:id="170" w:author="Joana Karapataqi" w:date="2022-10-27T11:15:00Z">
        <w:r w:rsidR="002D6A64" w:rsidRPr="009069CE" w:rsidDel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nj</w:delText>
        </w:r>
        <w:r w:rsidR="009069CE" w:rsidRPr="009069CE" w:rsidDel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>ë</w:delText>
        </w:r>
        <w:r w:rsidR="002D6A64" w:rsidRPr="009069CE" w:rsidDel="00624192">
          <w:rPr>
            <w:rFonts w:ascii="Times New Roman" w:eastAsia="Times New Roman" w:hAnsi="Times New Roman" w:cs="Times New Roman"/>
            <w:color w:val="050505"/>
            <w:sz w:val="23"/>
            <w:szCs w:val="23"/>
            <w:lang w:val="sq-AL"/>
          </w:rPr>
          <w:delText xml:space="preserve"> </w:delText>
        </w:r>
      </w:del>
      <w:r w:rsidR="00D422F9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certifikatë p</w:t>
      </w:r>
      <w:r w:rsidR="00931D62"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jesëmarrjeje.</w:t>
      </w:r>
    </w:p>
    <w:p w14:paraId="0D15EBF7" w14:textId="77777777" w:rsidR="00FC70A5" w:rsidRPr="009069CE" w:rsidRDefault="00FC70A5" w:rsidP="00D670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</w:p>
    <w:p w14:paraId="1D0A1037" w14:textId="0932EE18" w:rsidR="00734B7A" w:rsidRPr="0019370A" w:rsidRDefault="009069CE" w:rsidP="00AC2A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</w:pPr>
      <w:r w:rsidRPr="009069CE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>Nëse keni pyetje apo paqartësi, mund të na kontaktoni përmes</w:t>
      </w:r>
      <w:r w:rsidRPr="0019370A">
        <w:rPr>
          <w:rFonts w:ascii="Times New Roman" w:eastAsia="Times New Roman" w:hAnsi="Times New Roman" w:cs="Times New Roman"/>
          <w:color w:val="050505"/>
          <w:sz w:val="23"/>
          <w:szCs w:val="23"/>
          <w:lang w:val="sq-AL"/>
        </w:rPr>
        <w:t xml:space="preserve"> </w:t>
      </w:r>
      <w:r w:rsidR="005C2F63" w:rsidRPr="0019370A">
        <w:rPr>
          <w:rStyle w:val="Hyperlink"/>
          <w:rFonts w:ascii="Times New Roman" w:eastAsia="Times New Roman" w:hAnsi="Times New Roman" w:cs="Times New Roman"/>
          <w:sz w:val="23"/>
          <w:szCs w:val="23"/>
          <w:lang w:val="sq-AL"/>
        </w:rPr>
        <w:t>law-al@osce.org</w:t>
      </w:r>
    </w:p>
    <w:sectPr w:rsidR="00734B7A" w:rsidRPr="0019370A" w:rsidSect="00734B64">
      <w:headerReference w:type="default" r:id="rId9"/>
      <w:pgSz w:w="11906" w:h="16838"/>
      <w:pgMar w:top="170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2878F" w14:textId="77777777" w:rsidR="00D6702C" w:rsidRDefault="00D6702C" w:rsidP="00D6702C">
      <w:pPr>
        <w:spacing w:after="0" w:line="240" w:lineRule="auto"/>
      </w:pPr>
      <w:r>
        <w:separator/>
      </w:r>
    </w:p>
  </w:endnote>
  <w:endnote w:type="continuationSeparator" w:id="0">
    <w:p w14:paraId="7B3850E7" w14:textId="77777777" w:rsidR="00D6702C" w:rsidRDefault="00D6702C" w:rsidP="00D6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CCB46" w14:textId="77777777" w:rsidR="00D6702C" w:rsidRDefault="00D6702C" w:rsidP="00D6702C">
      <w:pPr>
        <w:spacing w:after="0" w:line="240" w:lineRule="auto"/>
      </w:pPr>
      <w:r>
        <w:separator/>
      </w:r>
    </w:p>
  </w:footnote>
  <w:footnote w:type="continuationSeparator" w:id="0">
    <w:p w14:paraId="0A8F026B" w14:textId="77777777" w:rsidR="00D6702C" w:rsidRDefault="00D6702C" w:rsidP="00D6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83E3E" w14:textId="2EF31E08" w:rsidR="00734B64" w:rsidRDefault="00734B64" w:rsidP="00734B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77A"/>
    <w:multiLevelType w:val="hybridMultilevel"/>
    <w:tmpl w:val="97E01A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32F71"/>
    <w:multiLevelType w:val="hybridMultilevel"/>
    <w:tmpl w:val="78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C19F2"/>
    <w:multiLevelType w:val="hybridMultilevel"/>
    <w:tmpl w:val="3ADC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B7AA7"/>
    <w:multiLevelType w:val="hybridMultilevel"/>
    <w:tmpl w:val="3E72EB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986511"/>
    <w:multiLevelType w:val="hybridMultilevel"/>
    <w:tmpl w:val="F2CC45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C16F93"/>
    <w:multiLevelType w:val="hybridMultilevel"/>
    <w:tmpl w:val="29422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a Karapataqi">
    <w15:presenceInfo w15:providerId="AD" w15:userId="S-1-5-21-1266096746-2251311851-848151605-4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15"/>
    <w:rsid w:val="000038A3"/>
    <w:rsid w:val="000D1F18"/>
    <w:rsid w:val="00176BB7"/>
    <w:rsid w:val="0019370A"/>
    <w:rsid w:val="00212900"/>
    <w:rsid w:val="002651B1"/>
    <w:rsid w:val="00285085"/>
    <w:rsid w:val="002D6A64"/>
    <w:rsid w:val="00300B29"/>
    <w:rsid w:val="00313730"/>
    <w:rsid w:val="00336E88"/>
    <w:rsid w:val="003618AF"/>
    <w:rsid w:val="00385483"/>
    <w:rsid w:val="003A5939"/>
    <w:rsid w:val="003C5724"/>
    <w:rsid w:val="00453742"/>
    <w:rsid w:val="00460AC5"/>
    <w:rsid w:val="004B0359"/>
    <w:rsid w:val="004B76BA"/>
    <w:rsid w:val="00523C74"/>
    <w:rsid w:val="005368A0"/>
    <w:rsid w:val="00573A32"/>
    <w:rsid w:val="005A220B"/>
    <w:rsid w:val="005A5D7B"/>
    <w:rsid w:val="005A7533"/>
    <w:rsid w:val="005B45B3"/>
    <w:rsid w:val="005C2F63"/>
    <w:rsid w:val="006029A5"/>
    <w:rsid w:val="006205FF"/>
    <w:rsid w:val="00624192"/>
    <w:rsid w:val="00625B1F"/>
    <w:rsid w:val="0066233B"/>
    <w:rsid w:val="00667206"/>
    <w:rsid w:val="006816C7"/>
    <w:rsid w:val="0068243B"/>
    <w:rsid w:val="006E7759"/>
    <w:rsid w:val="00734B64"/>
    <w:rsid w:val="00734B7A"/>
    <w:rsid w:val="00847F66"/>
    <w:rsid w:val="00865568"/>
    <w:rsid w:val="00887083"/>
    <w:rsid w:val="008D0D06"/>
    <w:rsid w:val="008D5E21"/>
    <w:rsid w:val="009069CE"/>
    <w:rsid w:val="00931D62"/>
    <w:rsid w:val="00942E8E"/>
    <w:rsid w:val="00974E26"/>
    <w:rsid w:val="009C1B44"/>
    <w:rsid w:val="00A0381C"/>
    <w:rsid w:val="00A06809"/>
    <w:rsid w:val="00A1752F"/>
    <w:rsid w:val="00A3758E"/>
    <w:rsid w:val="00A73D28"/>
    <w:rsid w:val="00A76C66"/>
    <w:rsid w:val="00AA332A"/>
    <w:rsid w:val="00AB422C"/>
    <w:rsid w:val="00AC2AC1"/>
    <w:rsid w:val="00AC2E6F"/>
    <w:rsid w:val="00AF64BB"/>
    <w:rsid w:val="00B23BBD"/>
    <w:rsid w:val="00B61BB6"/>
    <w:rsid w:val="00C2506F"/>
    <w:rsid w:val="00C31D10"/>
    <w:rsid w:val="00C31E3D"/>
    <w:rsid w:val="00C5197A"/>
    <w:rsid w:val="00C556C2"/>
    <w:rsid w:val="00CA5217"/>
    <w:rsid w:val="00D24B20"/>
    <w:rsid w:val="00D422F9"/>
    <w:rsid w:val="00D6702C"/>
    <w:rsid w:val="00DA678C"/>
    <w:rsid w:val="00E21CA9"/>
    <w:rsid w:val="00E33DA1"/>
    <w:rsid w:val="00E55140"/>
    <w:rsid w:val="00F16CC8"/>
    <w:rsid w:val="00F2348C"/>
    <w:rsid w:val="00F31951"/>
    <w:rsid w:val="00FA7F15"/>
    <w:rsid w:val="00FC70A5"/>
    <w:rsid w:val="00FD3B6F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9F78B2"/>
  <w15:chartTrackingRefBased/>
  <w15:docId w15:val="{4BA5A3FB-D10F-490C-9592-EB8D53C8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DE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BD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BBD"/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sz="8" w:space="4" w:color="00ADE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E21"/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BD"/>
    <w:rPr>
      <w:rFonts w:asciiTheme="majorHAnsi" w:eastAsiaTheme="majorEastAsia" w:hAnsiTheme="majorHAnsi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customStyle="1" w:styleId="Paragraph">
    <w:name w:val="Paragraph"/>
    <w:basedOn w:val="Normal"/>
    <w:link w:val="ParagraphChar"/>
    <w:qFormat/>
    <w:rsid w:val="00734B7A"/>
    <w:rPr>
      <w:rFonts w:ascii="Noto Serif" w:hAnsi="Noto Serif" w:cs="Noto Serif"/>
      <w:lang w:val="en-US"/>
    </w:rPr>
  </w:style>
  <w:style w:type="character" w:customStyle="1" w:styleId="ParagraphChar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character" w:styleId="Hyperlink">
    <w:name w:val="Hyperlink"/>
    <w:basedOn w:val="DefaultParagraphFont"/>
    <w:uiPriority w:val="99"/>
    <w:unhideWhenUsed/>
    <w:rsid w:val="00DA67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2C"/>
  </w:style>
  <w:style w:type="paragraph" w:styleId="Footer">
    <w:name w:val="footer"/>
    <w:basedOn w:val="Normal"/>
    <w:link w:val="FooterChar"/>
    <w:uiPriority w:val="99"/>
    <w:unhideWhenUsed/>
    <w:rsid w:val="00D67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2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97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5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9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6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5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9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3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47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0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97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3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2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82FE-9037-471B-AC20-E521B1A0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4270</Characters>
  <Application>Microsoft Office Word</Application>
  <DocSecurity>4</DocSecurity>
  <Lines>90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Lamce</dc:creator>
  <cp:keywords/>
  <dc:description/>
  <cp:lastModifiedBy>Joana Karapataqi</cp:lastModifiedBy>
  <cp:revision>2</cp:revision>
  <dcterms:created xsi:type="dcterms:W3CDTF">2022-10-27T09:18:00Z</dcterms:created>
  <dcterms:modified xsi:type="dcterms:W3CDTF">2022-10-27T09:18:00Z</dcterms:modified>
</cp:coreProperties>
</file>